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5E50" w14:textId="67870EC9" w:rsidR="006B3CBF" w:rsidRPr="00E82C0C" w:rsidRDefault="006B3CBF" w:rsidP="006B3CBF">
      <w:pPr>
        <w:tabs>
          <w:tab w:val="center" w:pos="4153"/>
          <w:tab w:val="right" w:pos="8306"/>
        </w:tabs>
        <w:spacing w:before="60" w:after="120"/>
        <w:jc w:val="center"/>
        <w:rPr>
          <w:rFonts w:ascii="Arial" w:hAnsi="Arial" w:cs="Arial"/>
          <w:b/>
          <w:i/>
          <w:iCs/>
          <w:sz w:val="32"/>
          <w:lang w:eastAsia="en-GB"/>
        </w:rPr>
      </w:pPr>
    </w:p>
    <w:p w14:paraId="434F31DA" w14:textId="50384333" w:rsidR="00CA678D" w:rsidRPr="00E82C0C" w:rsidRDefault="00CA678D" w:rsidP="006B3CBF">
      <w:pPr>
        <w:tabs>
          <w:tab w:val="center" w:pos="4153"/>
          <w:tab w:val="right" w:pos="8306"/>
        </w:tabs>
        <w:spacing w:before="60" w:after="120"/>
        <w:jc w:val="center"/>
        <w:rPr>
          <w:rFonts w:ascii="Arial" w:hAnsi="Arial" w:cs="Arial"/>
          <w:b/>
          <w:i/>
          <w:iCs/>
          <w:sz w:val="32"/>
          <w:lang w:eastAsia="en-GB"/>
        </w:rPr>
      </w:pPr>
    </w:p>
    <w:p w14:paraId="1976CE8D" w14:textId="77777777" w:rsidR="00CA678D" w:rsidRPr="00E82C0C" w:rsidRDefault="00CA678D" w:rsidP="006B3CBF">
      <w:pPr>
        <w:tabs>
          <w:tab w:val="center" w:pos="4153"/>
          <w:tab w:val="right" w:pos="8306"/>
        </w:tabs>
        <w:spacing w:before="60" w:after="120"/>
        <w:jc w:val="center"/>
        <w:rPr>
          <w:rFonts w:ascii="Arial" w:hAnsi="Arial" w:cs="Arial"/>
          <w:b/>
          <w:i/>
          <w:iCs/>
          <w:sz w:val="32"/>
          <w:lang w:eastAsia="en-GB"/>
        </w:rPr>
      </w:pPr>
    </w:p>
    <w:p w14:paraId="1F68F590" w14:textId="77777777" w:rsidR="006B3CBF" w:rsidRPr="00E82C0C" w:rsidRDefault="006B3CBF" w:rsidP="006B3CBF">
      <w:pPr>
        <w:tabs>
          <w:tab w:val="center" w:pos="4153"/>
          <w:tab w:val="right" w:pos="8306"/>
        </w:tabs>
        <w:spacing w:before="60" w:after="120"/>
        <w:jc w:val="center"/>
        <w:rPr>
          <w:rFonts w:ascii="Arial" w:hAnsi="Arial" w:cs="Arial"/>
          <w:b/>
          <w:i/>
          <w:iCs/>
          <w:sz w:val="32"/>
          <w:lang w:eastAsia="en-GB"/>
        </w:rPr>
      </w:pPr>
    </w:p>
    <w:p w14:paraId="7E5E1FF5" w14:textId="07619D07" w:rsidR="008E7DCA" w:rsidRPr="00E82C0C" w:rsidRDefault="00CA678D" w:rsidP="00F3195A">
      <w:pPr>
        <w:tabs>
          <w:tab w:val="center" w:pos="4153"/>
          <w:tab w:val="right" w:pos="8306"/>
        </w:tabs>
        <w:spacing w:before="60" w:after="120"/>
        <w:jc w:val="center"/>
        <w:rPr>
          <w:rFonts w:ascii="Arial" w:hAnsi="Arial" w:cs="Arial"/>
          <w:b/>
          <w:i/>
          <w:iCs/>
          <w:color w:val="000000" w:themeColor="text1"/>
          <w:sz w:val="36"/>
          <w:szCs w:val="36"/>
          <w:lang w:eastAsia="en-GB"/>
        </w:rPr>
      </w:pPr>
      <w:r w:rsidRPr="00E82C0C">
        <w:rPr>
          <w:rFonts w:ascii="Arial" w:hAnsi="Arial" w:cs="Arial"/>
          <w:b/>
          <w:i/>
          <w:iCs/>
          <w:sz w:val="36"/>
          <w:szCs w:val="36"/>
          <w:lang w:eastAsia="en-GB"/>
        </w:rPr>
        <w:t xml:space="preserve">TOPAS Registration </w:t>
      </w:r>
      <w:r w:rsidRPr="00E82C0C">
        <w:rPr>
          <w:rFonts w:ascii="Arial" w:hAnsi="Arial" w:cs="Arial"/>
          <w:b/>
          <w:i/>
          <w:iCs/>
          <w:color w:val="000000" w:themeColor="text1"/>
          <w:sz w:val="36"/>
          <w:szCs w:val="36"/>
          <w:lang w:eastAsia="en-GB"/>
        </w:rPr>
        <w:t xml:space="preserve">Technical File </w:t>
      </w:r>
    </w:p>
    <w:p w14:paraId="7BFCF03D" w14:textId="09E26E79" w:rsidR="00373EB0" w:rsidRPr="00E82C0C" w:rsidRDefault="00CA678D" w:rsidP="00CA678D">
      <w:pPr>
        <w:tabs>
          <w:tab w:val="center" w:pos="4153"/>
          <w:tab w:val="right" w:pos="8306"/>
        </w:tabs>
        <w:spacing w:before="60" w:after="120"/>
        <w:jc w:val="center"/>
        <w:rPr>
          <w:rFonts w:ascii="Arial" w:hAnsi="Arial" w:cs="Arial"/>
          <w:b/>
          <w:i/>
          <w:iCs/>
          <w:color w:val="000000" w:themeColor="text1"/>
          <w:sz w:val="36"/>
          <w:szCs w:val="36"/>
          <w:lang w:eastAsia="en-GB"/>
        </w:rPr>
      </w:pPr>
      <w:r w:rsidRPr="00E82C0C">
        <w:rPr>
          <w:rFonts w:ascii="Arial" w:hAnsi="Arial" w:cs="Arial"/>
          <w:b/>
          <w:i/>
          <w:iCs/>
          <w:color w:val="000000" w:themeColor="text1"/>
          <w:sz w:val="36"/>
          <w:szCs w:val="36"/>
          <w:lang w:eastAsia="en-GB"/>
        </w:rPr>
        <w:t xml:space="preserve">For </w:t>
      </w:r>
    </w:p>
    <w:p w14:paraId="31994647" w14:textId="4AD5BE52" w:rsidR="00373EB0" w:rsidRPr="00E82C0C" w:rsidRDefault="00CA678D" w:rsidP="00CA678D">
      <w:pPr>
        <w:tabs>
          <w:tab w:val="center" w:pos="4153"/>
          <w:tab w:val="right" w:pos="8306"/>
        </w:tabs>
        <w:spacing w:before="60"/>
        <w:jc w:val="center"/>
        <w:rPr>
          <w:rFonts w:ascii="Arial" w:hAnsi="Arial" w:cs="Arial"/>
          <w:b/>
          <w:i/>
          <w:iCs/>
          <w:color w:val="000000" w:themeColor="text1"/>
          <w:sz w:val="36"/>
          <w:szCs w:val="36"/>
          <w:lang w:eastAsia="en-GB"/>
        </w:rPr>
      </w:pPr>
      <w:r w:rsidRPr="00E82C0C">
        <w:rPr>
          <w:rFonts w:ascii="Arial" w:hAnsi="Arial" w:cs="Arial"/>
          <w:b/>
          <w:i/>
          <w:iCs/>
          <w:color w:val="000000" w:themeColor="text1"/>
          <w:sz w:val="36"/>
          <w:szCs w:val="36"/>
          <w:lang w:eastAsia="en-GB"/>
        </w:rPr>
        <w:t>&lt;Generic Product name&gt;</w:t>
      </w:r>
    </w:p>
    <w:p w14:paraId="6029DDD8" w14:textId="22A69211" w:rsidR="006B3CBF" w:rsidRPr="00E82C0C" w:rsidRDefault="00CD71D4" w:rsidP="006B3CBF">
      <w:pPr>
        <w:widowControl w:val="0"/>
        <w:jc w:val="center"/>
        <w:rPr>
          <w:rFonts w:ascii="Arial" w:hAnsi="Arial" w:cs="Arial"/>
          <w:bCs/>
          <w:i/>
          <w:iCs/>
          <w:sz w:val="22"/>
          <w:szCs w:val="22"/>
        </w:rPr>
      </w:pPr>
      <w:r w:rsidRPr="00E82C0C">
        <w:rPr>
          <w:rFonts w:ascii="Arial" w:hAnsi="Arial" w:cs="Arial"/>
          <w:bCs/>
          <w:i/>
          <w:iCs/>
          <w:color w:val="0070C0"/>
          <w:sz w:val="22"/>
          <w:szCs w:val="22"/>
        </w:rPr>
        <w:t>&lt;</w:t>
      </w:r>
      <w:r w:rsidR="00CA678D" w:rsidRPr="00E82C0C">
        <w:rPr>
          <w:rFonts w:ascii="Arial" w:hAnsi="Arial" w:cs="Arial"/>
          <w:bCs/>
          <w:i/>
          <w:iCs/>
          <w:color w:val="0070C0"/>
          <w:sz w:val="22"/>
          <w:szCs w:val="22"/>
        </w:rPr>
        <w:t>Enter the name of the product</w:t>
      </w:r>
      <w:r w:rsidRPr="00E82C0C">
        <w:rPr>
          <w:rFonts w:ascii="Arial" w:hAnsi="Arial" w:cs="Arial"/>
          <w:bCs/>
          <w:i/>
          <w:iCs/>
          <w:color w:val="0070C0"/>
          <w:sz w:val="22"/>
          <w:szCs w:val="22"/>
        </w:rPr>
        <w:t>&gt;</w:t>
      </w:r>
    </w:p>
    <w:p w14:paraId="7F06DD5D" w14:textId="45673E88" w:rsidR="00CA678D" w:rsidRPr="00E82C0C" w:rsidRDefault="00CA678D" w:rsidP="006B3CBF">
      <w:pPr>
        <w:widowControl w:val="0"/>
        <w:jc w:val="center"/>
        <w:rPr>
          <w:rFonts w:ascii="Arial" w:hAnsi="Arial" w:cs="Arial"/>
          <w:b/>
          <w:sz w:val="18"/>
          <w:szCs w:val="20"/>
        </w:rPr>
      </w:pPr>
    </w:p>
    <w:p w14:paraId="24D6CA17" w14:textId="790D2B60" w:rsidR="00CA678D" w:rsidRPr="00E82C0C" w:rsidRDefault="00CA678D" w:rsidP="006B3CBF">
      <w:pPr>
        <w:widowControl w:val="0"/>
        <w:jc w:val="center"/>
        <w:rPr>
          <w:rFonts w:ascii="Arial" w:hAnsi="Arial" w:cs="Arial"/>
          <w:b/>
          <w:sz w:val="18"/>
          <w:szCs w:val="20"/>
        </w:rPr>
      </w:pPr>
    </w:p>
    <w:p w14:paraId="0945FD10" w14:textId="7DDEB496" w:rsidR="00CA678D" w:rsidRPr="00E82C0C" w:rsidRDefault="00CA678D" w:rsidP="006B3CBF">
      <w:pPr>
        <w:widowControl w:val="0"/>
        <w:jc w:val="center"/>
        <w:rPr>
          <w:rFonts w:ascii="Arial" w:hAnsi="Arial" w:cs="Arial"/>
          <w:b/>
          <w:sz w:val="18"/>
          <w:szCs w:val="20"/>
        </w:rPr>
      </w:pPr>
    </w:p>
    <w:p w14:paraId="63C2D5A0" w14:textId="77777777" w:rsidR="00CA678D" w:rsidRPr="00E82C0C" w:rsidRDefault="00CA678D" w:rsidP="006B3CBF">
      <w:pPr>
        <w:widowControl w:val="0"/>
        <w:jc w:val="center"/>
        <w:rPr>
          <w:rFonts w:ascii="Arial" w:hAnsi="Arial" w:cs="Arial"/>
          <w:b/>
          <w:sz w:val="18"/>
          <w:szCs w:val="20"/>
        </w:rPr>
      </w:pPr>
    </w:p>
    <w:p w14:paraId="61D33BE7" w14:textId="7FADE867" w:rsidR="00CA678D" w:rsidRPr="00E82C0C" w:rsidRDefault="00CA678D" w:rsidP="006B3CBF">
      <w:pPr>
        <w:widowControl w:val="0"/>
        <w:jc w:val="center"/>
        <w:rPr>
          <w:rFonts w:ascii="Arial" w:hAnsi="Arial" w:cs="Arial"/>
          <w:b/>
          <w:sz w:val="18"/>
          <w:szCs w:val="20"/>
        </w:rPr>
      </w:pPr>
    </w:p>
    <w:p w14:paraId="4DB9AF4D" w14:textId="77777777" w:rsidR="00CA678D" w:rsidRPr="00E82C0C" w:rsidRDefault="00CA678D" w:rsidP="006B3CBF">
      <w:pPr>
        <w:widowControl w:val="0"/>
        <w:jc w:val="center"/>
        <w:rPr>
          <w:rFonts w:ascii="Arial" w:hAnsi="Arial" w:cs="Arial"/>
          <w:b/>
          <w:sz w:val="18"/>
          <w:szCs w:val="20"/>
        </w:rPr>
      </w:pPr>
    </w:p>
    <w:p w14:paraId="0C939971" w14:textId="77777777" w:rsidR="00CA678D" w:rsidRPr="00E82C0C" w:rsidRDefault="00CA678D" w:rsidP="006B3CBF">
      <w:pPr>
        <w:widowControl w:val="0"/>
        <w:jc w:val="center"/>
        <w:rPr>
          <w:rFonts w:ascii="Arial" w:hAnsi="Arial" w:cs="Arial"/>
          <w:b/>
          <w:sz w:val="18"/>
          <w:szCs w:val="20"/>
        </w:rPr>
      </w:pPr>
    </w:p>
    <w:tbl>
      <w:tblPr>
        <w:tblW w:w="8613" w:type="dxa"/>
        <w:tblInd w:w="675" w:type="dxa"/>
        <w:tblLayout w:type="fixed"/>
        <w:tblLook w:val="00A0" w:firstRow="1" w:lastRow="0" w:firstColumn="1" w:lastColumn="0" w:noHBand="0" w:noVBand="0"/>
      </w:tblPr>
      <w:tblGrid>
        <w:gridCol w:w="1701"/>
        <w:gridCol w:w="1418"/>
        <w:gridCol w:w="1843"/>
        <w:gridCol w:w="3651"/>
      </w:tblGrid>
      <w:tr w:rsidR="006B3CBF" w:rsidRPr="00E82C0C" w14:paraId="6DD1FB32" w14:textId="77777777" w:rsidTr="004B2334">
        <w:tc>
          <w:tcPr>
            <w:tcW w:w="1701" w:type="dxa"/>
          </w:tcPr>
          <w:p w14:paraId="41308F52" w14:textId="77777777" w:rsidR="006B3CBF" w:rsidRPr="00E82C0C" w:rsidRDefault="006B3CBF" w:rsidP="006C12F8">
            <w:pPr>
              <w:spacing w:before="120" w:after="120"/>
              <w:ind w:left="176"/>
              <w:rPr>
                <w:rFonts w:ascii="Arial" w:hAnsi="Arial"/>
                <w:b/>
              </w:rPr>
            </w:pPr>
            <w:r w:rsidRPr="00E82C0C">
              <w:rPr>
                <w:rFonts w:ascii="Arial" w:hAnsi="Arial"/>
                <w:b/>
              </w:rPr>
              <w:t>Revision</w:t>
            </w:r>
          </w:p>
        </w:tc>
        <w:tc>
          <w:tcPr>
            <w:tcW w:w="1418" w:type="dxa"/>
          </w:tcPr>
          <w:p w14:paraId="7EF70D2F" w14:textId="77777777" w:rsidR="006B3CBF" w:rsidRPr="00E82C0C" w:rsidRDefault="006B3CBF" w:rsidP="000A6CE4">
            <w:pPr>
              <w:spacing w:before="120" w:after="120"/>
              <w:jc w:val="center"/>
              <w:rPr>
                <w:rFonts w:ascii="Arial" w:hAnsi="Arial"/>
                <w:b/>
              </w:rPr>
            </w:pPr>
            <w:r w:rsidRPr="00E82C0C">
              <w:rPr>
                <w:rFonts w:ascii="Arial" w:hAnsi="Arial"/>
                <w:b/>
              </w:rPr>
              <w:t>Date</w:t>
            </w:r>
          </w:p>
        </w:tc>
        <w:tc>
          <w:tcPr>
            <w:tcW w:w="1843" w:type="dxa"/>
          </w:tcPr>
          <w:p w14:paraId="66C1C074" w14:textId="77777777" w:rsidR="006B3CBF" w:rsidRPr="00E82C0C" w:rsidRDefault="006B3CBF" w:rsidP="000A6CE4">
            <w:pPr>
              <w:spacing w:before="120" w:after="120"/>
              <w:ind w:left="33" w:right="32"/>
              <w:jc w:val="center"/>
              <w:rPr>
                <w:rFonts w:ascii="Arial" w:hAnsi="Arial"/>
                <w:b/>
              </w:rPr>
            </w:pPr>
            <w:r w:rsidRPr="00E82C0C">
              <w:rPr>
                <w:rFonts w:ascii="Arial" w:hAnsi="Arial"/>
                <w:b/>
              </w:rPr>
              <w:t>Scope</w:t>
            </w:r>
          </w:p>
        </w:tc>
        <w:tc>
          <w:tcPr>
            <w:tcW w:w="3651" w:type="dxa"/>
          </w:tcPr>
          <w:p w14:paraId="32011010" w14:textId="77777777" w:rsidR="006B3CBF" w:rsidRPr="00E82C0C" w:rsidRDefault="006B3CBF" w:rsidP="000A6CE4">
            <w:pPr>
              <w:spacing w:before="120" w:after="120"/>
              <w:ind w:right="137"/>
              <w:jc w:val="center"/>
              <w:rPr>
                <w:rFonts w:ascii="Arial" w:hAnsi="Arial"/>
                <w:b/>
              </w:rPr>
            </w:pPr>
            <w:r w:rsidRPr="00E82C0C">
              <w:rPr>
                <w:rFonts w:ascii="Arial" w:hAnsi="Arial"/>
                <w:b/>
              </w:rPr>
              <w:t>Authorised by</w:t>
            </w:r>
          </w:p>
        </w:tc>
      </w:tr>
      <w:tr w:rsidR="00CA678D" w:rsidRPr="00E82C0C" w14:paraId="341AE394" w14:textId="77777777" w:rsidTr="00362D42">
        <w:tc>
          <w:tcPr>
            <w:tcW w:w="1701" w:type="dxa"/>
          </w:tcPr>
          <w:p w14:paraId="6A4E8077" w14:textId="77777777" w:rsidR="00CA678D" w:rsidRPr="00E82C0C" w:rsidRDefault="00CA678D" w:rsidP="00362D42">
            <w:pPr>
              <w:spacing w:before="60" w:after="60"/>
              <w:jc w:val="center"/>
              <w:rPr>
                <w:rFonts w:ascii="Arial" w:hAnsi="Arial"/>
              </w:rPr>
            </w:pPr>
          </w:p>
        </w:tc>
        <w:tc>
          <w:tcPr>
            <w:tcW w:w="1418" w:type="dxa"/>
          </w:tcPr>
          <w:p w14:paraId="60A34579" w14:textId="77777777" w:rsidR="00CA678D" w:rsidRPr="00E82C0C" w:rsidRDefault="00CA678D" w:rsidP="00362D42">
            <w:pPr>
              <w:spacing w:before="60" w:after="60"/>
              <w:jc w:val="center"/>
              <w:rPr>
                <w:rFonts w:ascii="Arial" w:hAnsi="Arial"/>
              </w:rPr>
            </w:pPr>
          </w:p>
        </w:tc>
        <w:tc>
          <w:tcPr>
            <w:tcW w:w="1843" w:type="dxa"/>
          </w:tcPr>
          <w:p w14:paraId="72AD108A" w14:textId="77777777" w:rsidR="00CA678D" w:rsidRPr="00E82C0C" w:rsidRDefault="00CA678D" w:rsidP="00362D42">
            <w:pPr>
              <w:spacing w:before="60" w:after="60"/>
              <w:ind w:right="32"/>
              <w:jc w:val="center"/>
              <w:rPr>
                <w:rFonts w:ascii="Arial" w:hAnsi="Arial"/>
              </w:rPr>
            </w:pPr>
          </w:p>
        </w:tc>
        <w:tc>
          <w:tcPr>
            <w:tcW w:w="3651" w:type="dxa"/>
          </w:tcPr>
          <w:p w14:paraId="74607950" w14:textId="77777777" w:rsidR="00CA678D" w:rsidRPr="00E82C0C" w:rsidRDefault="00CA678D" w:rsidP="00362D42">
            <w:pPr>
              <w:spacing w:before="60" w:after="60"/>
              <w:ind w:left="37"/>
              <w:jc w:val="center"/>
              <w:rPr>
                <w:rFonts w:ascii="Arial" w:hAnsi="Arial"/>
              </w:rPr>
            </w:pPr>
          </w:p>
        </w:tc>
      </w:tr>
      <w:tr w:rsidR="00CA678D" w:rsidRPr="00E82C0C" w14:paraId="6AC5CBA9" w14:textId="77777777" w:rsidTr="00362D42">
        <w:tc>
          <w:tcPr>
            <w:tcW w:w="1701" w:type="dxa"/>
          </w:tcPr>
          <w:p w14:paraId="069985CD" w14:textId="77777777" w:rsidR="00CA678D" w:rsidRPr="00E82C0C" w:rsidRDefault="00CA678D" w:rsidP="00362D42">
            <w:pPr>
              <w:spacing w:before="60" w:after="60"/>
              <w:jc w:val="center"/>
              <w:rPr>
                <w:rFonts w:ascii="Arial" w:hAnsi="Arial"/>
              </w:rPr>
            </w:pPr>
          </w:p>
        </w:tc>
        <w:tc>
          <w:tcPr>
            <w:tcW w:w="1418" w:type="dxa"/>
          </w:tcPr>
          <w:p w14:paraId="4AAEC591" w14:textId="77777777" w:rsidR="00CA678D" w:rsidRPr="00E82C0C" w:rsidRDefault="00CA678D" w:rsidP="00362D42">
            <w:pPr>
              <w:spacing w:before="60" w:after="60"/>
              <w:jc w:val="center"/>
              <w:rPr>
                <w:rFonts w:ascii="Arial" w:hAnsi="Arial"/>
              </w:rPr>
            </w:pPr>
          </w:p>
        </w:tc>
        <w:tc>
          <w:tcPr>
            <w:tcW w:w="1843" w:type="dxa"/>
          </w:tcPr>
          <w:p w14:paraId="2DDE1914" w14:textId="77777777" w:rsidR="00CA678D" w:rsidRPr="00E82C0C" w:rsidRDefault="00CA678D" w:rsidP="00362D42">
            <w:pPr>
              <w:spacing w:before="60" w:after="60"/>
              <w:ind w:right="32"/>
              <w:jc w:val="center"/>
              <w:rPr>
                <w:rFonts w:ascii="Arial" w:hAnsi="Arial"/>
              </w:rPr>
            </w:pPr>
          </w:p>
        </w:tc>
        <w:tc>
          <w:tcPr>
            <w:tcW w:w="3651" w:type="dxa"/>
          </w:tcPr>
          <w:p w14:paraId="3C74E018" w14:textId="77777777" w:rsidR="00CA678D" w:rsidRPr="00E82C0C" w:rsidRDefault="00CA678D" w:rsidP="00362D42">
            <w:pPr>
              <w:spacing w:before="60" w:after="60"/>
              <w:ind w:left="37"/>
              <w:jc w:val="center"/>
              <w:rPr>
                <w:rFonts w:ascii="Arial" w:hAnsi="Arial"/>
              </w:rPr>
            </w:pPr>
          </w:p>
        </w:tc>
      </w:tr>
      <w:tr w:rsidR="00CA678D" w:rsidRPr="00E82C0C" w14:paraId="6B313C25" w14:textId="77777777" w:rsidTr="00362D42">
        <w:tc>
          <w:tcPr>
            <w:tcW w:w="1701" w:type="dxa"/>
          </w:tcPr>
          <w:p w14:paraId="41231585" w14:textId="77777777" w:rsidR="00CA678D" w:rsidRPr="00E82C0C" w:rsidRDefault="00CA678D" w:rsidP="00362D42">
            <w:pPr>
              <w:spacing w:before="60" w:after="60"/>
              <w:jc w:val="center"/>
              <w:rPr>
                <w:rFonts w:ascii="Arial" w:hAnsi="Arial"/>
              </w:rPr>
            </w:pPr>
          </w:p>
        </w:tc>
        <w:tc>
          <w:tcPr>
            <w:tcW w:w="1418" w:type="dxa"/>
          </w:tcPr>
          <w:p w14:paraId="79FD645B" w14:textId="77777777" w:rsidR="00CA678D" w:rsidRPr="00E82C0C" w:rsidRDefault="00CA678D" w:rsidP="00362D42">
            <w:pPr>
              <w:spacing w:before="60" w:after="60"/>
              <w:jc w:val="center"/>
              <w:rPr>
                <w:rFonts w:ascii="Arial" w:hAnsi="Arial"/>
              </w:rPr>
            </w:pPr>
          </w:p>
        </w:tc>
        <w:tc>
          <w:tcPr>
            <w:tcW w:w="1843" w:type="dxa"/>
          </w:tcPr>
          <w:p w14:paraId="08FFFD7C" w14:textId="77777777" w:rsidR="00CA678D" w:rsidRPr="00E82C0C" w:rsidRDefault="00CA678D" w:rsidP="00362D42">
            <w:pPr>
              <w:spacing w:before="60" w:after="60"/>
              <w:ind w:right="32"/>
              <w:jc w:val="center"/>
              <w:rPr>
                <w:rFonts w:ascii="Arial" w:hAnsi="Arial"/>
              </w:rPr>
            </w:pPr>
          </w:p>
        </w:tc>
        <w:tc>
          <w:tcPr>
            <w:tcW w:w="3651" w:type="dxa"/>
          </w:tcPr>
          <w:p w14:paraId="5FAC2C6D" w14:textId="77777777" w:rsidR="00CA678D" w:rsidRPr="00E82C0C" w:rsidRDefault="00CA678D" w:rsidP="00362D42">
            <w:pPr>
              <w:spacing w:before="60" w:after="60"/>
              <w:ind w:left="37"/>
              <w:jc w:val="center"/>
              <w:rPr>
                <w:rFonts w:ascii="Arial" w:hAnsi="Arial"/>
              </w:rPr>
            </w:pPr>
          </w:p>
        </w:tc>
      </w:tr>
      <w:tr w:rsidR="00CA678D" w:rsidRPr="00E82C0C" w14:paraId="40480408" w14:textId="77777777" w:rsidTr="00362D42">
        <w:tc>
          <w:tcPr>
            <w:tcW w:w="1701" w:type="dxa"/>
          </w:tcPr>
          <w:p w14:paraId="5ADD3C85" w14:textId="77777777" w:rsidR="00CA678D" w:rsidRPr="00E82C0C" w:rsidRDefault="00CA678D" w:rsidP="00362D42">
            <w:pPr>
              <w:spacing w:before="60" w:after="60"/>
              <w:jc w:val="center"/>
              <w:rPr>
                <w:rFonts w:ascii="Arial" w:hAnsi="Arial"/>
              </w:rPr>
            </w:pPr>
          </w:p>
        </w:tc>
        <w:tc>
          <w:tcPr>
            <w:tcW w:w="1418" w:type="dxa"/>
          </w:tcPr>
          <w:p w14:paraId="74679580" w14:textId="77777777" w:rsidR="00CA678D" w:rsidRPr="00E82C0C" w:rsidRDefault="00CA678D" w:rsidP="00362D42">
            <w:pPr>
              <w:spacing w:before="60" w:after="60"/>
              <w:jc w:val="center"/>
              <w:rPr>
                <w:rFonts w:ascii="Arial" w:hAnsi="Arial"/>
              </w:rPr>
            </w:pPr>
          </w:p>
        </w:tc>
        <w:tc>
          <w:tcPr>
            <w:tcW w:w="1843" w:type="dxa"/>
          </w:tcPr>
          <w:p w14:paraId="44DF51E0" w14:textId="77777777" w:rsidR="00CA678D" w:rsidRPr="00E82C0C" w:rsidRDefault="00CA678D" w:rsidP="00362D42">
            <w:pPr>
              <w:spacing w:before="60" w:after="60"/>
              <w:ind w:right="32"/>
              <w:jc w:val="center"/>
              <w:rPr>
                <w:rFonts w:ascii="Arial" w:hAnsi="Arial"/>
              </w:rPr>
            </w:pPr>
          </w:p>
        </w:tc>
        <w:tc>
          <w:tcPr>
            <w:tcW w:w="3651" w:type="dxa"/>
          </w:tcPr>
          <w:p w14:paraId="4654DA50" w14:textId="77777777" w:rsidR="00CA678D" w:rsidRPr="00E82C0C" w:rsidRDefault="00CA678D" w:rsidP="00362D42">
            <w:pPr>
              <w:spacing w:before="60" w:after="60"/>
              <w:ind w:left="37"/>
              <w:jc w:val="center"/>
              <w:rPr>
                <w:rFonts w:ascii="Arial" w:hAnsi="Arial"/>
              </w:rPr>
            </w:pPr>
          </w:p>
        </w:tc>
      </w:tr>
      <w:tr w:rsidR="00C878BD" w:rsidRPr="00E82C0C" w14:paraId="25140D5B" w14:textId="77777777" w:rsidTr="00466487">
        <w:tc>
          <w:tcPr>
            <w:tcW w:w="1701" w:type="dxa"/>
          </w:tcPr>
          <w:p w14:paraId="2B9E8EA6" w14:textId="448A5422" w:rsidR="000A6CE4" w:rsidRPr="00E82C0C" w:rsidRDefault="000A6CE4" w:rsidP="000A6CE4">
            <w:pPr>
              <w:spacing w:before="60" w:after="60"/>
              <w:jc w:val="center"/>
              <w:rPr>
                <w:rFonts w:ascii="Arial" w:hAnsi="Arial"/>
              </w:rPr>
            </w:pPr>
          </w:p>
        </w:tc>
        <w:tc>
          <w:tcPr>
            <w:tcW w:w="1418" w:type="dxa"/>
          </w:tcPr>
          <w:p w14:paraId="7CD335EA" w14:textId="3DD890C7" w:rsidR="00C878BD" w:rsidRPr="00E82C0C" w:rsidRDefault="00C878BD" w:rsidP="000A6CE4">
            <w:pPr>
              <w:spacing w:before="60" w:after="60"/>
              <w:jc w:val="center"/>
              <w:rPr>
                <w:rFonts w:ascii="Arial" w:hAnsi="Arial"/>
              </w:rPr>
            </w:pPr>
          </w:p>
        </w:tc>
        <w:tc>
          <w:tcPr>
            <w:tcW w:w="1843" w:type="dxa"/>
          </w:tcPr>
          <w:p w14:paraId="4DC85A60" w14:textId="39279053" w:rsidR="00C878BD" w:rsidRPr="00E82C0C" w:rsidRDefault="00C878BD" w:rsidP="000A6CE4">
            <w:pPr>
              <w:spacing w:before="60" w:after="60"/>
              <w:ind w:right="32"/>
              <w:jc w:val="center"/>
              <w:rPr>
                <w:rFonts w:ascii="Arial" w:hAnsi="Arial"/>
              </w:rPr>
            </w:pPr>
          </w:p>
        </w:tc>
        <w:tc>
          <w:tcPr>
            <w:tcW w:w="3651" w:type="dxa"/>
          </w:tcPr>
          <w:p w14:paraId="1A400532" w14:textId="09CA839B" w:rsidR="00C878BD" w:rsidRPr="00E82C0C" w:rsidRDefault="00C878BD" w:rsidP="000A6CE4">
            <w:pPr>
              <w:spacing w:before="60" w:after="60"/>
              <w:ind w:left="37"/>
              <w:jc w:val="center"/>
              <w:rPr>
                <w:rFonts w:ascii="Arial" w:hAnsi="Arial"/>
              </w:rPr>
            </w:pPr>
          </w:p>
        </w:tc>
      </w:tr>
      <w:tr w:rsidR="00CA678D" w:rsidRPr="00E82C0C" w14:paraId="102819E7" w14:textId="77777777" w:rsidTr="00CA678D">
        <w:tc>
          <w:tcPr>
            <w:tcW w:w="1701" w:type="dxa"/>
          </w:tcPr>
          <w:p w14:paraId="17F047AD" w14:textId="77777777" w:rsidR="00CA678D" w:rsidRPr="00E82C0C" w:rsidRDefault="00CA678D" w:rsidP="00362D42">
            <w:pPr>
              <w:spacing w:before="60" w:after="60"/>
              <w:jc w:val="center"/>
              <w:rPr>
                <w:rFonts w:ascii="Arial" w:hAnsi="Arial"/>
              </w:rPr>
            </w:pPr>
          </w:p>
        </w:tc>
        <w:tc>
          <w:tcPr>
            <w:tcW w:w="1418" w:type="dxa"/>
          </w:tcPr>
          <w:p w14:paraId="77FA7656" w14:textId="77777777" w:rsidR="00CA678D" w:rsidRPr="00E82C0C" w:rsidRDefault="00CA678D" w:rsidP="00362D42">
            <w:pPr>
              <w:spacing w:before="60" w:after="60"/>
              <w:jc w:val="center"/>
              <w:rPr>
                <w:rFonts w:ascii="Arial" w:hAnsi="Arial"/>
              </w:rPr>
            </w:pPr>
          </w:p>
        </w:tc>
        <w:tc>
          <w:tcPr>
            <w:tcW w:w="1843" w:type="dxa"/>
          </w:tcPr>
          <w:p w14:paraId="5E9AADD0" w14:textId="77777777" w:rsidR="00CA678D" w:rsidRPr="00E82C0C" w:rsidRDefault="00CA678D" w:rsidP="00362D42">
            <w:pPr>
              <w:spacing w:before="60" w:after="60"/>
              <w:ind w:right="32"/>
              <w:jc w:val="center"/>
              <w:rPr>
                <w:rFonts w:ascii="Arial" w:hAnsi="Arial"/>
              </w:rPr>
            </w:pPr>
          </w:p>
        </w:tc>
        <w:tc>
          <w:tcPr>
            <w:tcW w:w="3651" w:type="dxa"/>
          </w:tcPr>
          <w:p w14:paraId="6F0AE60B" w14:textId="77777777" w:rsidR="00CA678D" w:rsidRPr="00E82C0C" w:rsidRDefault="00CA678D" w:rsidP="00362D42">
            <w:pPr>
              <w:spacing w:before="60" w:after="60"/>
              <w:ind w:left="37"/>
              <w:jc w:val="center"/>
              <w:rPr>
                <w:rFonts w:ascii="Arial" w:hAnsi="Arial"/>
              </w:rPr>
            </w:pPr>
          </w:p>
        </w:tc>
      </w:tr>
    </w:tbl>
    <w:p w14:paraId="30D1CFFD" w14:textId="17D60E0D" w:rsidR="005E26FE" w:rsidRDefault="00CD71D4" w:rsidP="00CA678D">
      <w:pPr>
        <w:widowControl w:val="0"/>
        <w:spacing w:before="120"/>
        <w:ind w:left="709"/>
        <w:jc w:val="center"/>
        <w:rPr>
          <w:rFonts w:ascii="Arial" w:hAnsi="Arial" w:cs="Arial"/>
          <w:bCs/>
          <w:i/>
          <w:iCs/>
          <w:color w:val="0070C0"/>
          <w:sz w:val="22"/>
          <w:szCs w:val="22"/>
        </w:rPr>
      </w:pPr>
      <w:r w:rsidRPr="00E82C0C">
        <w:rPr>
          <w:rFonts w:ascii="Arial" w:hAnsi="Arial" w:cs="Arial"/>
          <w:bCs/>
          <w:i/>
          <w:iCs/>
          <w:color w:val="0070C0"/>
          <w:sz w:val="22"/>
          <w:szCs w:val="22"/>
        </w:rPr>
        <w:t>&lt;</w:t>
      </w:r>
      <w:r w:rsidR="00CA678D" w:rsidRPr="00E82C0C">
        <w:rPr>
          <w:rFonts w:ascii="Arial" w:hAnsi="Arial" w:cs="Arial"/>
          <w:bCs/>
          <w:i/>
          <w:iCs/>
          <w:color w:val="0070C0"/>
          <w:sz w:val="22"/>
          <w:szCs w:val="22"/>
        </w:rPr>
        <w:t xml:space="preserve">Enter the </w:t>
      </w:r>
      <w:r w:rsidR="005E26FE">
        <w:rPr>
          <w:rFonts w:ascii="Arial" w:hAnsi="Arial" w:cs="Arial"/>
          <w:bCs/>
          <w:i/>
          <w:iCs/>
          <w:color w:val="0070C0"/>
          <w:sz w:val="22"/>
          <w:szCs w:val="22"/>
        </w:rPr>
        <w:t>issue (</w:t>
      </w:r>
      <w:r w:rsidR="00CA678D" w:rsidRPr="00E82C0C">
        <w:rPr>
          <w:rFonts w:ascii="Arial" w:hAnsi="Arial" w:cs="Arial"/>
          <w:bCs/>
          <w:i/>
          <w:iCs/>
          <w:color w:val="0070C0"/>
          <w:sz w:val="22"/>
          <w:szCs w:val="22"/>
        </w:rPr>
        <w:t>revision</w:t>
      </w:r>
      <w:r w:rsidR="005E26FE">
        <w:rPr>
          <w:rFonts w:ascii="Arial" w:hAnsi="Arial" w:cs="Arial"/>
          <w:bCs/>
          <w:i/>
          <w:iCs/>
          <w:color w:val="0070C0"/>
          <w:sz w:val="22"/>
          <w:szCs w:val="22"/>
        </w:rPr>
        <w:t>)</w:t>
      </w:r>
      <w:r w:rsidR="00CA678D" w:rsidRPr="00E82C0C">
        <w:rPr>
          <w:rFonts w:ascii="Arial" w:hAnsi="Arial" w:cs="Arial"/>
          <w:bCs/>
          <w:i/>
          <w:iCs/>
          <w:color w:val="0070C0"/>
          <w:sz w:val="22"/>
          <w:szCs w:val="22"/>
        </w:rPr>
        <w:t xml:space="preserve"> </w:t>
      </w:r>
      <w:r w:rsidR="005E26FE" w:rsidRPr="00E82C0C">
        <w:rPr>
          <w:rFonts w:ascii="Arial" w:hAnsi="Arial" w:cs="Arial"/>
          <w:bCs/>
          <w:i/>
          <w:iCs/>
          <w:color w:val="0070C0"/>
          <w:sz w:val="22"/>
          <w:szCs w:val="22"/>
        </w:rPr>
        <w:t>status</w:t>
      </w:r>
      <w:r w:rsidR="00CA678D" w:rsidRPr="00E82C0C">
        <w:rPr>
          <w:rFonts w:ascii="Arial" w:hAnsi="Arial" w:cs="Arial"/>
          <w:bCs/>
          <w:i/>
          <w:iCs/>
          <w:color w:val="0070C0"/>
          <w:sz w:val="22"/>
          <w:szCs w:val="22"/>
        </w:rPr>
        <w:t xml:space="preserve"> of this document</w:t>
      </w:r>
      <w:r w:rsidR="005E26FE">
        <w:rPr>
          <w:rFonts w:ascii="Arial" w:hAnsi="Arial" w:cs="Arial"/>
          <w:bCs/>
          <w:i/>
          <w:iCs/>
          <w:color w:val="0070C0"/>
          <w:sz w:val="22"/>
          <w:szCs w:val="22"/>
        </w:rPr>
        <w:t>&gt;</w:t>
      </w:r>
    </w:p>
    <w:p w14:paraId="0D512CC3" w14:textId="299D046D" w:rsidR="006B3CBF" w:rsidRPr="00E82C0C" w:rsidRDefault="005E26FE" w:rsidP="00CA678D">
      <w:pPr>
        <w:widowControl w:val="0"/>
        <w:spacing w:before="120"/>
        <w:ind w:left="709"/>
        <w:jc w:val="center"/>
        <w:rPr>
          <w:rFonts w:ascii="Arial" w:hAnsi="Arial"/>
          <w:b/>
          <w:sz w:val="20"/>
          <w:szCs w:val="20"/>
        </w:rPr>
      </w:pPr>
      <w:r>
        <w:rPr>
          <w:rFonts w:ascii="Arial" w:hAnsi="Arial" w:cs="Arial"/>
          <w:bCs/>
          <w:i/>
          <w:iCs/>
          <w:color w:val="0070C0"/>
          <w:sz w:val="22"/>
          <w:szCs w:val="22"/>
        </w:rPr>
        <w:t>&lt;</w:t>
      </w:r>
      <w:r>
        <w:rPr>
          <w:rFonts w:ascii="Arial" w:hAnsi="Arial" w:cs="Arial"/>
          <w:b/>
          <w:i/>
          <w:iCs/>
          <w:color w:val="0070C0"/>
          <w:sz w:val="22"/>
          <w:szCs w:val="22"/>
        </w:rPr>
        <w:t xml:space="preserve">Important Note: </w:t>
      </w:r>
      <w:r w:rsidR="00CA678D" w:rsidRPr="00E82C0C">
        <w:rPr>
          <w:rFonts w:ascii="Arial" w:hAnsi="Arial" w:cs="Arial"/>
          <w:bCs/>
          <w:i/>
          <w:iCs/>
          <w:color w:val="0070C0"/>
          <w:sz w:val="22"/>
          <w:szCs w:val="22"/>
        </w:rPr>
        <w:t xml:space="preserve">any changes </w:t>
      </w:r>
      <w:r w:rsidR="00E82C0C" w:rsidRPr="00E82C0C">
        <w:rPr>
          <w:rFonts w:ascii="Arial" w:hAnsi="Arial" w:cs="Arial"/>
          <w:bCs/>
          <w:i/>
          <w:iCs/>
          <w:color w:val="0070C0"/>
          <w:sz w:val="22"/>
          <w:szCs w:val="22"/>
        </w:rPr>
        <w:t>to</w:t>
      </w:r>
      <w:r w:rsidR="00CA678D" w:rsidRPr="00E82C0C">
        <w:rPr>
          <w:rFonts w:ascii="Arial" w:hAnsi="Arial" w:cs="Arial"/>
          <w:bCs/>
          <w:i/>
          <w:iCs/>
          <w:color w:val="0070C0"/>
          <w:sz w:val="22"/>
          <w:szCs w:val="22"/>
        </w:rPr>
        <w:t xml:space="preserve"> the content of the document should always result in an up-issue of the revision status, so that it is always clear which is the late</w:t>
      </w:r>
      <w:r w:rsidR="00E82C0C" w:rsidRPr="00E82C0C">
        <w:rPr>
          <w:rFonts w:ascii="Arial" w:hAnsi="Arial" w:cs="Arial"/>
          <w:bCs/>
          <w:i/>
          <w:iCs/>
          <w:color w:val="0070C0"/>
          <w:sz w:val="22"/>
          <w:szCs w:val="22"/>
        </w:rPr>
        <w:t>st</w:t>
      </w:r>
      <w:r w:rsidR="00CA678D" w:rsidRPr="00E82C0C">
        <w:rPr>
          <w:rFonts w:ascii="Arial" w:hAnsi="Arial" w:cs="Arial"/>
          <w:bCs/>
          <w:i/>
          <w:iCs/>
          <w:color w:val="0070C0"/>
          <w:sz w:val="22"/>
          <w:szCs w:val="22"/>
        </w:rPr>
        <w:t xml:space="preserve"> version.</w:t>
      </w:r>
      <w:r w:rsidR="00CD71D4" w:rsidRPr="00E82C0C">
        <w:rPr>
          <w:rFonts w:ascii="Arial" w:hAnsi="Arial" w:cs="Arial"/>
          <w:bCs/>
          <w:i/>
          <w:iCs/>
          <w:color w:val="0070C0"/>
          <w:sz w:val="22"/>
          <w:szCs w:val="22"/>
        </w:rPr>
        <w:t>&gt;</w:t>
      </w:r>
    </w:p>
    <w:p w14:paraId="7E2EDA00" w14:textId="77777777" w:rsidR="006B3CBF" w:rsidRPr="00E82C0C" w:rsidRDefault="006B3CBF" w:rsidP="006B3CBF">
      <w:pPr>
        <w:rPr>
          <w:rFonts w:ascii="Arial" w:hAnsi="Arial"/>
          <w:b/>
          <w:sz w:val="20"/>
          <w:szCs w:val="20"/>
        </w:rPr>
      </w:pPr>
    </w:p>
    <w:p w14:paraId="666E35CC" w14:textId="77777777" w:rsidR="006B3CBF" w:rsidRPr="00E82C0C" w:rsidRDefault="006B3CBF" w:rsidP="006B3CBF">
      <w:pPr>
        <w:rPr>
          <w:rFonts w:ascii="Arial" w:hAnsi="Arial"/>
          <w:b/>
          <w:sz w:val="20"/>
          <w:szCs w:val="20"/>
        </w:rPr>
      </w:pPr>
    </w:p>
    <w:p w14:paraId="2D12C06E" w14:textId="53744401" w:rsidR="006B3CBF" w:rsidRPr="00E82C0C" w:rsidRDefault="006B3CBF" w:rsidP="006B3CBF">
      <w:pPr>
        <w:tabs>
          <w:tab w:val="left" w:pos="3727"/>
        </w:tabs>
        <w:rPr>
          <w:rFonts w:ascii="Arial" w:hAnsi="Arial"/>
          <w:b/>
          <w:sz w:val="20"/>
          <w:szCs w:val="20"/>
        </w:rPr>
      </w:pPr>
    </w:p>
    <w:p w14:paraId="2E61AC09" w14:textId="7411AEA8" w:rsidR="00CA678D" w:rsidRPr="00E82C0C" w:rsidRDefault="00CA678D" w:rsidP="006B3CBF">
      <w:pPr>
        <w:tabs>
          <w:tab w:val="left" w:pos="3727"/>
        </w:tabs>
        <w:rPr>
          <w:rFonts w:ascii="Arial" w:hAnsi="Arial"/>
          <w:b/>
          <w:sz w:val="20"/>
          <w:szCs w:val="20"/>
        </w:rPr>
      </w:pPr>
    </w:p>
    <w:p w14:paraId="0456456A" w14:textId="7CB19D50" w:rsidR="00F1701F" w:rsidRPr="00E82C0C" w:rsidRDefault="00F1701F" w:rsidP="006B3CBF">
      <w:pPr>
        <w:tabs>
          <w:tab w:val="left" w:pos="3727"/>
        </w:tabs>
        <w:rPr>
          <w:rFonts w:ascii="Arial" w:hAnsi="Arial"/>
          <w:b/>
          <w:sz w:val="20"/>
          <w:szCs w:val="20"/>
        </w:rPr>
      </w:pPr>
    </w:p>
    <w:p w14:paraId="44ED13E7" w14:textId="562158E9" w:rsidR="00F1701F" w:rsidRPr="00E82C0C" w:rsidRDefault="00F1701F" w:rsidP="006B3CBF">
      <w:pPr>
        <w:tabs>
          <w:tab w:val="left" w:pos="3727"/>
        </w:tabs>
        <w:rPr>
          <w:rFonts w:ascii="Arial" w:hAnsi="Arial"/>
          <w:b/>
          <w:sz w:val="20"/>
          <w:szCs w:val="20"/>
        </w:rPr>
      </w:pPr>
    </w:p>
    <w:p w14:paraId="585CD43C" w14:textId="7C46E9B8" w:rsidR="00F1701F" w:rsidRPr="00E82C0C" w:rsidRDefault="00F1701F" w:rsidP="006B3CBF">
      <w:pPr>
        <w:tabs>
          <w:tab w:val="left" w:pos="3727"/>
        </w:tabs>
        <w:rPr>
          <w:rFonts w:ascii="Arial" w:hAnsi="Arial"/>
          <w:b/>
          <w:sz w:val="20"/>
          <w:szCs w:val="20"/>
        </w:rPr>
      </w:pPr>
    </w:p>
    <w:p w14:paraId="47813593" w14:textId="77777777" w:rsidR="00F1701F" w:rsidRPr="00E82C0C" w:rsidRDefault="00F1701F" w:rsidP="006B3CBF">
      <w:pPr>
        <w:tabs>
          <w:tab w:val="left" w:pos="3727"/>
        </w:tabs>
        <w:rPr>
          <w:rFonts w:ascii="Arial" w:hAnsi="Arial"/>
          <w:b/>
          <w:sz w:val="20"/>
          <w:szCs w:val="20"/>
        </w:rPr>
      </w:pPr>
    </w:p>
    <w:p w14:paraId="3CF61090" w14:textId="08D77177" w:rsidR="00CA678D" w:rsidRPr="00E82C0C" w:rsidRDefault="00CA678D" w:rsidP="006B3CBF">
      <w:pPr>
        <w:tabs>
          <w:tab w:val="left" w:pos="3727"/>
        </w:tabs>
        <w:rPr>
          <w:rFonts w:ascii="Arial" w:hAnsi="Arial"/>
          <w:b/>
          <w:sz w:val="20"/>
          <w:szCs w:val="20"/>
        </w:rPr>
      </w:pPr>
    </w:p>
    <w:p w14:paraId="4C28909C" w14:textId="4B409B38" w:rsidR="00CA678D" w:rsidRPr="00E82C0C" w:rsidRDefault="00CA678D" w:rsidP="006B3CBF">
      <w:pPr>
        <w:tabs>
          <w:tab w:val="left" w:pos="3727"/>
        </w:tabs>
        <w:rPr>
          <w:rFonts w:ascii="Arial" w:hAnsi="Arial"/>
          <w:b/>
          <w:sz w:val="20"/>
          <w:szCs w:val="20"/>
        </w:rPr>
      </w:pPr>
    </w:p>
    <w:p w14:paraId="0A558B0F" w14:textId="0EC47274" w:rsidR="00CA678D" w:rsidRPr="00E82C0C" w:rsidRDefault="00CA678D" w:rsidP="006B3CBF">
      <w:pPr>
        <w:tabs>
          <w:tab w:val="left" w:pos="3727"/>
        </w:tabs>
        <w:rPr>
          <w:rFonts w:ascii="Arial" w:hAnsi="Arial"/>
          <w:b/>
          <w:sz w:val="20"/>
          <w:szCs w:val="20"/>
        </w:rPr>
      </w:pPr>
    </w:p>
    <w:p w14:paraId="216781DE" w14:textId="1AEDDE31" w:rsidR="00CA678D" w:rsidRPr="00E82C0C" w:rsidRDefault="00CA678D" w:rsidP="006B3CBF">
      <w:pPr>
        <w:tabs>
          <w:tab w:val="left" w:pos="3727"/>
        </w:tabs>
        <w:rPr>
          <w:rFonts w:ascii="Arial" w:hAnsi="Arial"/>
          <w:b/>
          <w:sz w:val="20"/>
          <w:szCs w:val="20"/>
        </w:rPr>
      </w:pPr>
    </w:p>
    <w:p w14:paraId="3271CEA6" w14:textId="77777777" w:rsidR="00CA678D" w:rsidRPr="00E82C0C" w:rsidRDefault="00CA678D" w:rsidP="006B3CBF">
      <w:pPr>
        <w:tabs>
          <w:tab w:val="left" w:pos="3727"/>
        </w:tabs>
        <w:rPr>
          <w:rFonts w:ascii="Arial" w:hAnsi="Arial"/>
          <w:b/>
          <w:sz w:val="20"/>
          <w:szCs w:val="20"/>
        </w:rPr>
      </w:pPr>
    </w:p>
    <w:p w14:paraId="436D1653" w14:textId="77777777" w:rsidR="006B3CBF" w:rsidRPr="00E82C0C" w:rsidRDefault="006B3CBF" w:rsidP="006B3CBF">
      <w:pPr>
        <w:rPr>
          <w:rFonts w:ascii="Arial" w:hAnsi="Arial"/>
          <w:b/>
          <w:sz w:val="20"/>
          <w:szCs w:val="20"/>
        </w:rPr>
      </w:pPr>
    </w:p>
    <w:p w14:paraId="4AFE4A3D" w14:textId="77777777" w:rsidR="006B3CBF" w:rsidRPr="00E82C0C" w:rsidRDefault="006B3CBF" w:rsidP="006B3CBF">
      <w:pPr>
        <w:rPr>
          <w:rFonts w:ascii="Arial" w:hAnsi="Arial"/>
          <w:b/>
          <w:sz w:val="20"/>
          <w:szCs w:val="20"/>
        </w:rPr>
      </w:pPr>
    </w:p>
    <w:p w14:paraId="1872E911" w14:textId="77777777" w:rsidR="006B3CBF" w:rsidRPr="00E82C0C" w:rsidRDefault="006B3CBF" w:rsidP="006B3CBF">
      <w:pPr>
        <w:rPr>
          <w:rFonts w:ascii="Arial" w:hAnsi="Arial"/>
          <w:b/>
          <w:sz w:val="20"/>
          <w:szCs w:val="20"/>
        </w:rPr>
      </w:pPr>
    </w:p>
    <w:p w14:paraId="0B640207" w14:textId="0A089099" w:rsidR="006B3CBF" w:rsidRPr="00E82C0C" w:rsidRDefault="006B3CBF" w:rsidP="006B3CBF">
      <w:pPr>
        <w:rPr>
          <w:rFonts w:ascii="Arial" w:hAnsi="Arial"/>
          <w:b/>
          <w:sz w:val="20"/>
          <w:szCs w:val="20"/>
        </w:rPr>
      </w:pPr>
      <w:r w:rsidRPr="00E82C0C">
        <w:rPr>
          <w:rFonts w:ascii="Arial" w:hAnsi="Arial"/>
          <w:b/>
          <w:sz w:val="20"/>
          <w:szCs w:val="20"/>
        </w:rPr>
        <w:t xml:space="preserve">©. </w:t>
      </w:r>
      <w:r w:rsidR="00CA678D" w:rsidRPr="00E82C0C">
        <w:rPr>
          <w:rFonts w:ascii="Arial" w:hAnsi="Arial"/>
          <w:b/>
          <w:sz w:val="20"/>
          <w:szCs w:val="20"/>
        </w:rPr>
        <w:t>XXXXXX</w:t>
      </w:r>
    </w:p>
    <w:p w14:paraId="16AE79A6" w14:textId="77777777" w:rsidR="006B3CBF" w:rsidRPr="00E82C0C" w:rsidRDefault="006B3CBF" w:rsidP="006B3CBF">
      <w:pPr>
        <w:rPr>
          <w:rFonts w:ascii="Arial" w:hAnsi="Arial"/>
          <w:b/>
          <w:sz w:val="20"/>
          <w:szCs w:val="20"/>
        </w:rPr>
      </w:pPr>
    </w:p>
    <w:p w14:paraId="548AF4AF" w14:textId="1C23C686" w:rsidR="006B3CBF" w:rsidRPr="005E26FE" w:rsidRDefault="00CD71D4" w:rsidP="00CA678D">
      <w:pPr>
        <w:widowControl w:val="0"/>
        <w:spacing w:before="120"/>
        <w:rPr>
          <w:rFonts w:ascii="Arial" w:hAnsi="Arial" w:cs="Arial"/>
          <w:bCs/>
          <w:i/>
          <w:iCs/>
          <w:color w:val="0070C0"/>
          <w:sz w:val="22"/>
          <w:szCs w:val="22"/>
        </w:rPr>
      </w:pPr>
      <w:r w:rsidRPr="005E26FE">
        <w:rPr>
          <w:rFonts w:ascii="Arial" w:hAnsi="Arial" w:cs="Arial"/>
          <w:bCs/>
          <w:i/>
          <w:iCs/>
          <w:color w:val="0070C0"/>
          <w:sz w:val="22"/>
          <w:szCs w:val="22"/>
        </w:rPr>
        <w:t>&lt;</w:t>
      </w:r>
      <w:r w:rsidR="00CA678D" w:rsidRPr="005E26FE">
        <w:rPr>
          <w:rFonts w:ascii="Arial" w:hAnsi="Arial" w:cs="Arial"/>
          <w:bCs/>
          <w:i/>
          <w:iCs/>
          <w:color w:val="0070C0"/>
          <w:sz w:val="22"/>
          <w:szCs w:val="22"/>
        </w:rPr>
        <w:t>Enter any appropriate Copyright information</w:t>
      </w:r>
      <w:r w:rsidRPr="005E26FE">
        <w:rPr>
          <w:rFonts w:ascii="Arial" w:hAnsi="Arial" w:cs="Arial"/>
          <w:bCs/>
          <w:i/>
          <w:iCs/>
          <w:color w:val="0070C0"/>
          <w:sz w:val="22"/>
          <w:szCs w:val="22"/>
        </w:rPr>
        <w:t>&gt;</w:t>
      </w:r>
    </w:p>
    <w:p w14:paraId="71D9BB02" w14:textId="77777777" w:rsidR="006B3CBF" w:rsidRPr="005E26FE" w:rsidRDefault="006B3CBF" w:rsidP="005E26FE">
      <w:pPr>
        <w:widowControl w:val="0"/>
        <w:spacing w:before="120"/>
        <w:rPr>
          <w:rFonts w:ascii="Arial" w:hAnsi="Arial" w:cs="Arial"/>
          <w:bCs/>
          <w:i/>
          <w:iCs/>
          <w:color w:val="0070C0"/>
          <w:sz w:val="22"/>
          <w:szCs w:val="22"/>
        </w:rPr>
      </w:pPr>
    </w:p>
    <w:p w14:paraId="095E7760" w14:textId="74C1355B" w:rsidR="00F1701F" w:rsidRPr="00E82C0C" w:rsidRDefault="00F1701F">
      <w:pPr>
        <w:rPr>
          <w:rFonts w:ascii="Arial" w:hAnsi="Arial"/>
          <w:b/>
          <w:sz w:val="20"/>
          <w:szCs w:val="20"/>
        </w:rPr>
      </w:pPr>
      <w:r w:rsidRPr="00E82C0C">
        <w:rPr>
          <w:rFonts w:ascii="Arial" w:hAnsi="Arial"/>
          <w:b/>
          <w:sz w:val="20"/>
          <w:szCs w:val="20"/>
        </w:rPr>
        <w:br w:type="page"/>
      </w:r>
    </w:p>
    <w:p w14:paraId="21350B3F" w14:textId="1D76BBF5" w:rsidR="00F1701F" w:rsidRPr="00E82C0C" w:rsidRDefault="00F1701F" w:rsidP="00F1701F">
      <w:pPr>
        <w:tabs>
          <w:tab w:val="left" w:pos="3727"/>
        </w:tabs>
        <w:rPr>
          <w:rFonts w:ascii="Arial" w:hAnsi="Arial"/>
          <w:b/>
          <w:sz w:val="20"/>
          <w:szCs w:val="20"/>
        </w:rPr>
      </w:pPr>
    </w:p>
    <w:p w14:paraId="6F155655" w14:textId="71FF4A27" w:rsidR="00110A60" w:rsidRPr="00E82C0C" w:rsidRDefault="00110A60" w:rsidP="00110A60">
      <w:pPr>
        <w:widowControl w:val="0"/>
        <w:spacing w:before="120"/>
        <w:jc w:val="center"/>
        <w:rPr>
          <w:rFonts w:ascii="Arial" w:hAnsi="Arial" w:cs="Arial"/>
          <w:b/>
          <w:i/>
          <w:iCs/>
          <w:color w:val="0070C0"/>
          <w:sz w:val="22"/>
          <w:szCs w:val="22"/>
        </w:rPr>
      </w:pPr>
      <w:r w:rsidRPr="005C5154">
        <w:rPr>
          <w:rFonts w:ascii="Arial" w:hAnsi="Arial" w:cs="Arial"/>
          <w:b/>
          <w:i/>
          <w:iCs/>
          <w:color w:val="0070C0"/>
          <w:sz w:val="28"/>
          <w:szCs w:val="28"/>
        </w:rPr>
        <w:t>Guidance on using this document</w:t>
      </w:r>
    </w:p>
    <w:p w14:paraId="62DF3E0A" w14:textId="295BEA7D" w:rsidR="00110A60" w:rsidRPr="00E82C0C" w:rsidRDefault="00110A60" w:rsidP="00110A60">
      <w:pPr>
        <w:tabs>
          <w:tab w:val="left" w:pos="3727"/>
        </w:tabs>
        <w:rPr>
          <w:rFonts w:ascii="Arial" w:hAnsi="Arial"/>
          <w:b/>
          <w:sz w:val="20"/>
          <w:szCs w:val="20"/>
        </w:rPr>
      </w:pPr>
    </w:p>
    <w:p w14:paraId="252C1593" w14:textId="24BCE64C" w:rsidR="00110A60" w:rsidRPr="00E82C0C" w:rsidRDefault="00110A60" w:rsidP="00110A60">
      <w:pPr>
        <w:widowControl w:val="0"/>
        <w:spacing w:before="120"/>
        <w:rPr>
          <w:rFonts w:ascii="Arial" w:hAnsi="Arial" w:cs="Arial"/>
          <w:bCs/>
          <w:i/>
          <w:iCs/>
          <w:color w:val="0070C0"/>
          <w:sz w:val="22"/>
          <w:szCs w:val="22"/>
        </w:rPr>
      </w:pPr>
      <w:r w:rsidRPr="00E82C0C">
        <w:rPr>
          <w:rFonts w:ascii="Arial" w:hAnsi="Arial" w:cs="Arial"/>
          <w:bCs/>
          <w:i/>
          <w:iCs/>
          <w:color w:val="0070C0"/>
          <w:sz w:val="22"/>
          <w:szCs w:val="22"/>
        </w:rPr>
        <w:t xml:space="preserve">This document provides a template which may be used to create a Technical File suitable for application for TOPAS Product Registration. Other document formats are </w:t>
      </w:r>
      <w:r w:rsidR="00E82C0C" w:rsidRPr="00E82C0C">
        <w:rPr>
          <w:rFonts w:ascii="Arial" w:hAnsi="Arial" w:cs="Arial"/>
          <w:bCs/>
          <w:i/>
          <w:iCs/>
          <w:color w:val="0070C0"/>
          <w:sz w:val="22"/>
          <w:szCs w:val="22"/>
        </w:rPr>
        <w:t>permitted</w:t>
      </w:r>
      <w:r w:rsidRPr="00E82C0C">
        <w:rPr>
          <w:rFonts w:ascii="Arial" w:hAnsi="Arial" w:cs="Arial"/>
          <w:bCs/>
          <w:i/>
          <w:iCs/>
          <w:color w:val="0070C0"/>
          <w:sz w:val="22"/>
          <w:szCs w:val="22"/>
        </w:rPr>
        <w:t xml:space="preserve"> but all Technical Files should </w:t>
      </w:r>
      <w:r w:rsidR="00E82C0C" w:rsidRPr="00E82C0C">
        <w:rPr>
          <w:rFonts w:ascii="Arial" w:hAnsi="Arial" w:cs="Arial"/>
          <w:bCs/>
          <w:i/>
          <w:iCs/>
          <w:color w:val="0070C0"/>
          <w:sz w:val="22"/>
          <w:szCs w:val="22"/>
        </w:rPr>
        <w:t>follow</w:t>
      </w:r>
      <w:r w:rsidRPr="00E82C0C">
        <w:rPr>
          <w:rFonts w:ascii="Arial" w:hAnsi="Arial" w:cs="Arial"/>
          <w:bCs/>
          <w:i/>
          <w:iCs/>
          <w:color w:val="0070C0"/>
          <w:sz w:val="22"/>
          <w:szCs w:val="22"/>
        </w:rPr>
        <w:t xml:space="preserve"> the general principals contained </w:t>
      </w:r>
      <w:r w:rsidR="00E82C0C" w:rsidRPr="00E82C0C">
        <w:rPr>
          <w:rFonts w:ascii="Arial" w:hAnsi="Arial" w:cs="Arial"/>
          <w:bCs/>
          <w:i/>
          <w:iCs/>
          <w:color w:val="0070C0"/>
          <w:sz w:val="22"/>
          <w:szCs w:val="22"/>
        </w:rPr>
        <w:t>herein</w:t>
      </w:r>
      <w:r w:rsidRPr="00E82C0C">
        <w:rPr>
          <w:rFonts w:ascii="Arial" w:hAnsi="Arial" w:cs="Arial"/>
          <w:bCs/>
          <w:i/>
          <w:iCs/>
          <w:color w:val="0070C0"/>
          <w:sz w:val="22"/>
          <w:szCs w:val="22"/>
        </w:rPr>
        <w:t>.</w:t>
      </w:r>
    </w:p>
    <w:p w14:paraId="463F839E" w14:textId="67913CD5" w:rsidR="00110A60" w:rsidRPr="00E82C0C" w:rsidRDefault="00110A60" w:rsidP="00110A60">
      <w:pPr>
        <w:widowControl w:val="0"/>
        <w:spacing w:before="120"/>
        <w:rPr>
          <w:rFonts w:ascii="Arial" w:hAnsi="Arial" w:cs="Arial"/>
          <w:bCs/>
          <w:i/>
          <w:iCs/>
          <w:color w:val="0070C0"/>
          <w:sz w:val="22"/>
          <w:szCs w:val="22"/>
        </w:rPr>
      </w:pPr>
      <w:r w:rsidRPr="00E82C0C">
        <w:rPr>
          <w:rFonts w:ascii="Arial" w:hAnsi="Arial" w:cs="Arial"/>
          <w:bCs/>
          <w:i/>
          <w:iCs/>
          <w:color w:val="0070C0"/>
          <w:sz w:val="22"/>
          <w:szCs w:val="22"/>
        </w:rPr>
        <w:t xml:space="preserve">It is </w:t>
      </w:r>
      <w:r w:rsidR="00E82C0C" w:rsidRPr="00E82C0C">
        <w:rPr>
          <w:rFonts w:ascii="Arial" w:hAnsi="Arial" w:cs="Arial"/>
          <w:bCs/>
          <w:i/>
          <w:iCs/>
          <w:color w:val="0070C0"/>
          <w:sz w:val="22"/>
          <w:szCs w:val="22"/>
        </w:rPr>
        <w:t>particularly</w:t>
      </w:r>
      <w:r w:rsidRPr="00E82C0C">
        <w:rPr>
          <w:rFonts w:ascii="Arial" w:hAnsi="Arial" w:cs="Arial"/>
          <w:bCs/>
          <w:i/>
          <w:iCs/>
          <w:color w:val="0070C0"/>
          <w:sz w:val="22"/>
          <w:szCs w:val="22"/>
        </w:rPr>
        <w:t xml:space="preserve"> important that Technical Files maintain accurate </w:t>
      </w:r>
      <w:r w:rsidR="005E26FE">
        <w:rPr>
          <w:rFonts w:ascii="Arial" w:hAnsi="Arial" w:cs="Arial"/>
          <w:bCs/>
          <w:i/>
          <w:iCs/>
          <w:color w:val="0070C0"/>
          <w:sz w:val="22"/>
          <w:szCs w:val="22"/>
        </w:rPr>
        <w:t>revision</w:t>
      </w:r>
      <w:r w:rsidR="00554C14">
        <w:rPr>
          <w:rFonts w:ascii="Arial" w:hAnsi="Arial" w:cs="Arial"/>
          <w:bCs/>
          <w:i/>
          <w:iCs/>
          <w:color w:val="0070C0"/>
          <w:sz w:val="22"/>
          <w:szCs w:val="22"/>
        </w:rPr>
        <w:t xml:space="preserve"> (issue)</w:t>
      </w:r>
      <w:r w:rsidR="005E26FE">
        <w:rPr>
          <w:rFonts w:ascii="Arial" w:hAnsi="Arial" w:cs="Arial"/>
          <w:bCs/>
          <w:i/>
          <w:iCs/>
          <w:color w:val="0070C0"/>
          <w:sz w:val="22"/>
          <w:szCs w:val="22"/>
        </w:rPr>
        <w:t xml:space="preserve"> </w:t>
      </w:r>
      <w:r w:rsidRPr="00E82C0C">
        <w:rPr>
          <w:rFonts w:ascii="Arial" w:hAnsi="Arial" w:cs="Arial"/>
          <w:bCs/>
          <w:i/>
          <w:iCs/>
          <w:color w:val="0070C0"/>
          <w:sz w:val="22"/>
          <w:szCs w:val="22"/>
        </w:rPr>
        <w:t>state control. Where changes to the document itself</w:t>
      </w:r>
      <w:r w:rsidR="00E82C0C">
        <w:rPr>
          <w:rFonts w:ascii="Arial" w:hAnsi="Arial" w:cs="Arial"/>
          <w:bCs/>
          <w:i/>
          <w:iCs/>
          <w:color w:val="0070C0"/>
          <w:sz w:val="22"/>
          <w:szCs w:val="22"/>
        </w:rPr>
        <w:t>,</w:t>
      </w:r>
      <w:r w:rsidRPr="00E82C0C">
        <w:rPr>
          <w:rFonts w:ascii="Arial" w:hAnsi="Arial" w:cs="Arial"/>
          <w:bCs/>
          <w:i/>
          <w:iCs/>
          <w:color w:val="0070C0"/>
          <w:sz w:val="22"/>
          <w:szCs w:val="22"/>
        </w:rPr>
        <w:t xml:space="preserve"> or any </w:t>
      </w:r>
      <w:r w:rsidR="00E82C0C" w:rsidRPr="00E82C0C">
        <w:rPr>
          <w:rFonts w:ascii="Arial" w:hAnsi="Arial" w:cs="Arial"/>
          <w:bCs/>
          <w:i/>
          <w:iCs/>
          <w:color w:val="0070C0"/>
          <w:sz w:val="22"/>
          <w:szCs w:val="22"/>
        </w:rPr>
        <w:t>referenced</w:t>
      </w:r>
      <w:r w:rsidRPr="00E82C0C">
        <w:rPr>
          <w:rFonts w:ascii="Arial" w:hAnsi="Arial" w:cs="Arial"/>
          <w:bCs/>
          <w:i/>
          <w:iCs/>
          <w:color w:val="0070C0"/>
          <w:sz w:val="22"/>
          <w:szCs w:val="22"/>
        </w:rPr>
        <w:t xml:space="preserve"> material are made</w:t>
      </w:r>
      <w:r w:rsidR="005E26FE">
        <w:rPr>
          <w:rFonts w:ascii="Arial" w:hAnsi="Arial" w:cs="Arial"/>
          <w:bCs/>
          <w:i/>
          <w:iCs/>
          <w:color w:val="0070C0"/>
          <w:sz w:val="22"/>
          <w:szCs w:val="22"/>
        </w:rPr>
        <w:t>,</w:t>
      </w:r>
      <w:r w:rsidR="00E82C0C">
        <w:rPr>
          <w:rFonts w:ascii="Arial" w:hAnsi="Arial" w:cs="Arial"/>
          <w:bCs/>
          <w:i/>
          <w:iCs/>
          <w:color w:val="0070C0"/>
          <w:sz w:val="22"/>
          <w:szCs w:val="22"/>
        </w:rPr>
        <w:t xml:space="preserve"> </w:t>
      </w:r>
      <w:r w:rsidRPr="00E82C0C">
        <w:rPr>
          <w:rFonts w:ascii="Arial" w:hAnsi="Arial" w:cs="Arial"/>
          <w:bCs/>
          <w:i/>
          <w:iCs/>
          <w:color w:val="0070C0"/>
          <w:sz w:val="22"/>
          <w:szCs w:val="22"/>
        </w:rPr>
        <w:t>these</w:t>
      </w:r>
      <w:r w:rsidR="00E82C0C">
        <w:rPr>
          <w:rFonts w:ascii="Arial" w:hAnsi="Arial" w:cs="Arial"/>
          <w:bCs/>
          <w:i/>
          <w:iCs/>
          <w:color w:val="0070C0"/>
          <w:sz w:val="22"/>
          <w:szCs w:val="22"/>
        </w:rPr>
        <w:t xml:space="preserve"> must be </w:t>
      </w:r>
      <w:r w:rsidRPr="00E82C0C">
        <w:rPr>
          <w:rFonts w:ascii="Arial" w:hAnsi="Arial" w:cs="Arial"/>
          <w:bCs/>
          <w:i/>
          <w:iCs/>
          <w:color w:val="0070C0"/>
          <w:sz w:val="22"/>
          <w:szCs w:val="22"/>
        </w:rPr>
        <w:t xml:space="preserve">properly signified by the </w:t>
      </w:r>
      <w:proofErr w:type="gramStart"/>
      <w:r w:rsidRPr="00E82C0C">
        <w:rPr>
          <w:rFonts w:ascii="Arial" w:hAnsi="Arial" w:cs="Arial"/>
          <w:bCs/>
          <w:i/>
          <w:iCs/>
          <w:color w:val="0070C0"/>
          <w:sz w:val="22"/>
          <w:szCs w:val="22"/>
        </w:rPr>
        <w:t>up-issue</w:t>
      </w:r>
      <w:proofErr w:type="gramEnd"/>
      <w:r w:rsidRPr="00E82C0C">
        <w:rPr>
          <w:rFonts w:ascii="Arial" w:hAnsi="Arial" w:cs="Arial"/>
          <w:bCs/>
          <w:i/>
          <w:iCs/>
          <w:color w:val="0070C0"/>
          <w:sz w:val="22"/>
          <w:szCs w:val="22"/>
        </w:rPr>
        <w:t xml:space="preserve"> of</w:t>
      </w:r>
      <w:r w:rsidR="00FC3C30" w:rsidRPr="00E82C0C">
        <w:rPr>
          <w:rFonts w:ascii="Arial" w:hAnsi="Arial" w:cs="Arial"/>
          <w:bCs/>
          <w:i/>
          <w:iCs/>
          <w:color w:val="0070C0"/>
          <w:sz w:val="22"/>
          <w:szCs w:val="22"/>
        </w:rPr>
        <w:t xml:space="preserve"> the Technical file</w:t>
      </w:r>
      <w:r w:rsidR="00E82C0C">
        <w:rPr>
          <w:rFonts w:ascii="Arial" w:hAnsi="Arial" w:cs="Arial"/>
          <w:bCs/>
          <w:i/>
          <w:iCs/>
          <w:color w:val="0070C0"/>
          <w:sz w:val="22"/>
          <w:szCs w:val="22"/>
        </w:rPr>
        <w:t xml:space="preserve"> and</w:t>
      </w:r>
      <w:r w:rsidR="00FC3C30" w:rsidRPr="00E82C0C">
        <w:rPr>
          <w:rFonts w:ascii="Arial" w:hAnsi="Arial" w:cs="Arial"/>
          <w:bCs/>
          <w:i/>
          <w:iCs/>
          <w:color w:val="0070C0"/>
          <w:sz w:val="22"/>
          <w:szCs w:val="22"/>
        </w:rPr>
        <w:t xml:space="preserve"> </w:t>
      </w:r>
      <w:r w:rsidRPr="00E82C0C">
        <w:rPr>
          <w:rFonts w:ascii="Arial" w:hAnsi="Arial" w:cs="Arial"/>
          <w:bCs/>
          <w:i/>
          <w:iCs/>
          <w:color w:val="0070C0"/>
          <w:sz w:val="22"/>
          <w:szCs w:val="22"/>
        </w:rPr>
        <w:t>any changed material</w:t>
      </w:r>
      <w:r w:rsidR="00FC3C30" w:rsidRPr="00E82C0C">
        <w:rPr>
          <w:rFonts w:ascii="Arial" w:hAnsi="Arial" w:cs="Arial"/>
          <w:bCs/>
          <w:i/>
          <w:iCs/>
          <w:color w:val="0070C0"/>
          <w:sz w:val="22"/>
          <w:szCs w:val="22"/>
        </w:rPr>
        <w:t xml:space="preserve"> which might be referen</w:t>
      </w:r>
      <w:r w:rsidR="005C5154">
        <w:rPr>
          <w:rFonts w:ascii="Arial" w:hAnsi="Arial" w:cs="Arial"/>
          <w:bCs/>
          <w:i/>
          <w:iCs/>
          <w:color w:val="0070C0"/>
          <w:sz w:val="22"/>
          <w:szCs w:val="22"/>
        </w:rPr>
        <w:t>ced</w:t>
      </w:r>
      <w:r w:rsidR="00FC3C30" w:rsidRPr="00E82C0C">
        <w:rPr>
          <w:rFonts w:ascii="Arial" w:hAnsi="Arial" w:cs="Arial"/>
          <w:bCs/>
          <w:i/>
          <w:iCs/>
          <w:color w:val="0070C0"/>
          <w:sz w:val="22"/>
          <w:szCs w:val="22"/>
        </w:rPr>
        <w:t xml:space="preserve"> by it</w:t>
      </w:r>
      <w:r w:rsidRPr="00E82C0C">
        <w:rPr>
          <w:rFonts w:ascii="Arial" w:hAnsi="Arial" w:cs="Arial"/>
          <w:bCs/>
          <w:i/>
          <w:iCs/>
          <w:color w:val="0070C0"/>
          <w:sz w:val="22"/>
          <w:szCs w:val="22"/>
        </w:rPr>
        <w:t>.</w:t>
      </w:r>
    </w:p>
    <w:p w14:paraId="0B5F442C" w14:textId="0080E4FD" w:rsidR="00110A60" w:rsidRPr="00E82C0C" w:rsidRDefault="00110A60" w:rsidP="00110A60">
      <w:pPr>
        <w:widowControl w:val="0"/>
        <w:spacing w:before="120"/>
        <w:rPr>
          <w:rFonts w:ascii="Arial" w:hAnsi="Arial" w:cs="Arial"/>
          <w:bCs/>
          <w:i/>
          <w:iCs/>
          <w:color w:val="0070C0"/>
          <w:sz w:val="22"/>
          <w:szCs w:val="22"/>
        </w:rPr>
      </w:pPr>
      <w:r w:rsidRPr="00E82C0C">
        <w:rPr>
          <w:rFonts w:ascii="Arial" w:hAnsi="Arial" w:cs="Arial"/>
          <w:bCs/>
          <w:i/>
          <w:iCs/>
          <w:color w:val="0070C0"/>
          <w:sz w:val="22"/>
          <w:szCs w:val="22"/>
        </w:rPr>
        <w:t>Once complete these guidance notes and any other instruction</w:t>
      </w:r>
      <w:r w:rsidR="005C5154">
        <w:rPr>
          <w:rFonts w:ascii="Arial" w:hAnsi="Arial" w:cs="Arial"/>
          <w:bCs/>
          <w:i/>
          <w:iCs/>
          <w:color w:val="0070C0"/>
          <w:sz w:val="22"/>
          <w:szCs w:val="22"/>
        </w:rPr>
        <w:t>s</w:t>
      </w:r>
      <w:r w:rsidRPr="00E82C0C">
        <w:rPr>
          <w:rFonts w:ascii="Arial" w:hAnsi="Arial" w:cs="Arial"/>
          <w:bCs/>
          <w:i/>
          <w:iCs/>
          <w:color w:val="0070C0"/>
          <w:sz w:val="22"/>
          <w:szCs w:val="22"/>
        </w:rPr>
        <w:t xml:space="preserve"> throug</w:t>
      </w:r>
      <w:r w:rsidR="00E82C0C">
        <w:rPr>
          <w:rFonts w:ascii="Arial" w:hAnsi="Arial" w:cs="Arial"/>
          <w:bCs/>
          <w:i/>
          <w:iCs/>
          <w:color w:val="0070C0"/>
          <w:sz w:val="22"/>
          <w:szCs w:val="22"/>
        </w:rPr>
        <w:t>hout</w:t>
      </w:r>
      <w:r w:rsidRPr="00E82C0C">
        <w:rPr>
          <w:rFonts w:ascii="Arial" w:hAnsi="Arial" w:cs="Arial"/>
          <w:bCs/>
          <w:i/>
          <w:iCs/>
          <w:color w:val="0070C0"/>
          <w:sz w:val="22"/>
          <w:szCs w:val="22"/>
        </w:rPr>
        <w:t xml:space="preserve"> the document</w:t>
      </w:r>
      <w:r w:rsidR="00E82C0C">
        <w:rPr>
          <w:rFonts w:ascii="Arial" w:hAnsi="Arial" w:cs="Arial"/>
          <w:bCs/>
          <w:i/>
          <w:iCs/>
          <w:color w:val="0070C0"/>
          <w:sz w:val="22"/>
          <w:szCs w:val="22"/>
        </w:rPr>
        <w:t>,</w:t>
      </w:r>
      <w:r w:rsidRPr="00E82C0C">
        <w:rPr>
          <w:rFonts w:ascii="Arial" w:hAnsi="Arial" w:cs="Arial"/>
          <w:bCs/>
          <w:i/>
          <w:iCs/>
          <w:color w:val="0070C0"/>
          <w:sz w:val="22"/>
          <w:szCs w:val="22"/>
        </w:rPr>
        <w:t xml:space="preserve"> </w:t>
      </w:r>
      <w:r w:rsidR="00E82C0C" w:rsidRPr="00E82C0C">
        <w:rPr>
          <w:rFonts w:ascii="Arial" w:hAnsi="Arial" w:cs="Arial"/>
          <w:bCs/>
          <w:i/>
          <w:iCs/>
          <w:color w:val="0070C0"/>
          <w:sz w:val="22"/>
          <w:szCs w:val="22"/>
        </w:rPr>
        <w:t>signified</w:t>
      </w:r>
      <w:r w:rsidRPr="00E82C0C">
        <w:rPr>
          <w:rFonts w:ascii="Arial" w:hAnsi="Arial" w:cs="Arial"/>
          <w:bCs/>
          <w:i/>
          <w:iCs/>
          <w:color w:val="0070C0"/>
          <w:sz w:val="22"/>
          <w:szCs w:val="22"/>
        </w:rPr>
        <w:t xml:space="preserve"> by the </w:t>
      </w:r>
      <w:r w:rsidR="00E82C0C" w:rsidRPr="00E82C0C">
        <w:rPr>
          <w:rFonts w:ascii="Arial" w:hAnsi="Arial" w:cs="Arial"/>
          <w:bCs/>
          <w:i/>
          <w:iCs/>
          <w:color w:val="0070C0"/>
          <w:sz w:val="22"/>
          <w:szCs w:val="22"/>
        </w:rPr>
        <w:t>angled</w:t>
      </w:r>
      <w:r w:rsidRPr="00E82C0C">
        <w:rPr>
          <w:rFonts w:ascii="Arial" w:hAnsi="Arial" w:cs="Arial"/>
          <w:bCs/>
          <w:i/>
          <w:iCs/>
          <w:color w:val="0070C0"/>
          <w:sz w:val="22"/>
          <w:szCs w:val="22"/>
        </w:rPr>
        <w:t xml:space="preserve"> brackets</w:t>
      </w:r>
      <w:r w:rsidR="00E82C0C">
        <w:rPr>
          <w:rFonts w:ascii="Arial" w:hAnsi="Arial" w:cs="Arial"/>
          <w:bCs/>
          <w:i/>
          <w:iCs/>
          <w:color w:val="0070C0"/>
          <w:sz w:val="22"/>
          <w:szCs w:val="22"/>
        </w:rPr>
        <w:t>,</w:t>
      </w:r>
      <w:r w:rsidRPr="00E82C0C">
        <w:rPr>
          <w:rFonts w:ascii="Arial" w:hAnsi="Arial" w:cs="Arial"/>
          <w:bCs/>
          <w:i/>
          <w:iCs/>
          <w:color w:val="0070C0"/>
          <w:sz w:val="22"/>
          <w:szCs w:val="22"/>
        </w:rPr>
        <w:t xml:space="preserve"> &lt; instruction&gt;</w:t>
      </w:r>
      <w:r w:rsidR="005C5154">
        <w:rPr>
          <w:rFonts w:ascii="Arial" w:hAnsi="Arial" w:cs="Arial"/>
          <w:bCs/>
          <w:i/>
          <w:iCs/>
          <w:color w:val="0070C0"/>
          <w:sz w:val="22"/>
          <w:szCs w:val="22"/>
        </w:rPr>
        <w:t>,</w:t>
      </w:r>
      <w:r w:rsidRPr="00E82C0C">
        <w:rPr>
          <w:rFonts w:ascii="Arial" w:hAnsi="Arial" w:cs="Arial"/>
          <w:bCs/>
          <w:i/>
          <w:iCs/>
          <w:color w:val="0070C0"/>
          <w:sz w:val="22"/>
          <w:szCs w:val="22"/>
        </w:rPr>
        <w:t xml:space="preserve"> should be deleted.</w:t>
      </w:r>
    </w:p>
    <w:p w14:paraId="4FF02507" w14:textId="77777777" w:rsidR="00110A60" w:rsidRPr="00E82C0C" w:rsidRDefault="00110A60" w:rsidP="00F1701F">
      <w:pPr>
        <w:tabs>
          <w:tab w:val="left" w:pos="3727"/>
        </w:tabs>
        <w:rPr>
          <w:rFonts w:ascii="Arial" w:hAnsi="Arial"/>
          <w:b/>
          <w:sz w:val="20"/>
          <w:szCs w:val="20"/>
        </w:rPr>
      </w:pPr>
    </w:p>
    <w:p w14:paraId="284EAB2C" w14:textId="0856BB6E" w:rsidR="00110A60" w:rsidRDefault="00110A60">
      <w:pPr>
        <w:rPr>
          <w:rFonts w:ascii="Arial" w:hAnsi="Arial"/>
          <w:b/>
          <w:sz w:val="20"/>
          <w:szCs w:val="20"/>
        </w:rPr>
      </w:pPr>
    </w:p>
    <w:p w14:paraId="3AFC9E6E" w14:textId="77777777" w:rsidR="00554C14" w:rsidRDefault="00554C14">
      <w:pPr>
        <w:rPr>
          <w:rFonts w:ascii="Arial" w:hAnsi="Arial"/>
          <w:b/>
          <w:sz w:val="20"/>
          <w:szCs w:val="20"/>
        </w:rPr>
        <w:sectPr w:rsidR="00554C14" w:rsidSect="00164071">
          <w:footerReference w:type="default" r:id="rId8"/>
          <w:type w:val="continuous"/>
          <w:pgSz w:w="11905" w:h="16837" w:code="9"/>
          <w:pgMar w:top="1135" w:right="1440" w:bottom="851" w:left="1440" w:header="709" w:footer="709" w:gutter="0"/>
          <w:cols w:space="720"/>
          <w:docGrid w:linePitch="360"/>
        </w:sectPr>
      </w:pPr>
    </w:p>
    <w:p w14:paraId="34E01765" w14:textId="77777777" w:rsidR="00554C14" w:rsidRPr="00E82C0C" w:rsidRDefault="00554C14">
      <w:pPr>
        <w:rPr>
          <w:rFonts w:ascii="Arial" w:hAnsi="Arial"/>
          <w:b/>
          <w:sz w:val="20"/>
          <w:szCs w:val="20"/>
        </w:rPr>
      </w:pPr>
    </w:p>
    <w:p w14:paraId="7EBAD3F7" w14:textId="19CE7A43" w:rsidR="000F5D81" w:rsidRPr="00E82C0C" w:rsidRDefault="000F5D81" w:rsidP="000F5D81">
      <w:pPr>
        <w:spacing w:before="120" w:after="120"/>
        <w:ind w:right="242"/>
        <w:rPr>
          <w:rFonts w:ascii="Arial" w:hAnsi="Arial" w:cs="Arial"/>
          <w:b/>
          <w:bCs/>
          <w:color w:val="000080"/>
          <w:sz w:val="36"/>
          <w:szCs w:val="36"/>
        </w:rPr>
      </w:pPr>
      <w:r w:rsidRPr="00E82C0C">
        <w:rPr>
          <w:rFonts w:ascii="Arial" w:hAnsi="Arial" w:cs="Arial"/>
          <w:b/>
          <w:bCs/>
          <w:color w:val="000080"/>
          <w:sz w:val="36"/>
          <w:szCs w:val="36"/>
        </w:rPr>
        <w:t>CHANGE</w:t>
      </w:r>
      <w:r w:rsidR="00CD71D4" w:rsidRPr="00E82C0C">
        <w:rPr>
          <w:rFonts w:ascii="Arial" w:hAnsi="Arial" w:cs="Arial"/>
          <w:b/>
          <w:bCs/>
          <w:color w:val="000080"/>
          <w:sz w:val="36"/>
          <w:szCs w:val="36"/>
        </w:rPr>
        <w:t xml:space="preserve"> HISTORY</w:t>
      </w:r>
    </w:p>
    <w:p w14:paraId="7C38E095" w14:textId="4B674986" w:rsidR="00CD71D4" w:rsidRDefault="00CD71D4" w:rsidP="00D3261A">
      <w:pPr>
        <w:pStyle w:val="BlankPage"/>
      </w:pPr>
      <w:r w:rsidRPr="00E82C0C">
        <w:t xml:space="preserve">&lt;This section </w:t>
      </w:r>
      <w:r w:rsidR="0035417A">
        <w:t>is mandatory and must</w:t>
      </w:r>
      <w:r w:rsidRPr="00E82C0C">
        <w:t xml:space="preserve"> be used to record changes to the Technical File and is particularly helpful to the Technical Assessor if multiple iterations of the document are required to reach a state where the product is recommended for Registration.&gt;</w:t>
      </w:r>
    </w:p>
    <w:p w14:paraId="547C6F9F" w14:textId="14737095" w:rsidR="00554C14" w:rsidRPr="00E82C0C" w:rsidRDefault="00554C14" w:rsidP="00D3261A">
      <w:pPr>
        <w:pStyle w:val="BlankPage"/>
      </w:pPr>
      <w:r>
        <w:t>&lt;Remember to keep the Issue state contained in the footer up to date&gt;</w:t>
      </w:r>
    </w:p>
    <w:p w14:paraId="69B73F53" w14:textId="547CAC6D" w:rsidR="000F5D81" w:rsidRPr="00164071" w:rsidRDefault="000F5D81" w:rsidP="00164071">
      <w:pPr>
        <w:pStyle w:val="Clause"/>
        <w:numPr>
          <w:ilvl w:val="0"/>
          <w:numId w:val="0"/>
        </w:numPr>
        <w:tabs>
          <w:tab w:val="left" w:pos="567"/>
        </w:tabs>
        <w:spacing w:before="60" w:after="60"/>
        <w:rPr>
          <w:b/>
          <w:bCs/>
        </w:rPr>
      </w:pP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5812"/>
      </w:tblGrid>
      <w:tr w:rsidR="00CD71D4" w:rsidRPr="00164071" w14:paraId="07FFF091" w14:textId="77777777" w:rsidTr="00F31291">
        <w:tc>
          <w:tcPr>
            <w:tcW w:w="1559" w:type="dxa"/>
          </w:tcPr>
          <w:p w14:paraId="00CD7956" w14:textId="77777777" w:rsidR="00CD71D4" w:rsidRPr="00164071" w:rsidRDefault="00CD71D4" w:rsidP="00164071">
            <w:pPr>
              <w:pStyle w:val="Clause"/>
              <w:numPr>
                <w:ilvl w:val="0"/>
                <w:numId w:val="0"/>
              </w:numPr>
              <w:tabs>
                <w:tab w:val="left" w:pos="567"/>
              </w:tabs>
              <w:spacing w:before="60" w:after="60"/>
              <w:rPr>
                <w:b/>
                <w:bCs/>
              </w:rPr>
            </w:pPr>
            <w:r w:rsidRPr="00164071">
              <w:rPr>
                <w:b/>
                <w:bCs/>
              </w:rPr>
              <w:t>Revision</w:t>
            </w:r>
          </w:p>
        </w:tc>
        <w:tc>
          <w:tcPr>
            <w:tcW w:w="5812" w:type="dxa"/>
          </w:tcPr>
          <w:p w14:paraId="69D0BD6D" w14:textId="26E00742" w:rsidR="00CD71D4" w:rsidRPr="00164071" w:rsidRDefault="00CD71D4" w:rsidP="00164071">
            <w:pPr>
              <w:pStyle w:val="Clause"/>
              <w:numPr>
                <w:ilvl w:val="0"/>
                <w:numId w:val="0"/>
              </w:numPr>
              <w:tabs>
                <w:tab w:val="left" w:pos="567"/>
              </w:tabs>
              <w:spacing w:before="60" w:after="60"/>
              <w:rPr>
                <w:b/>
                <w:bCs/>
              </w:rPr>
            </w:pPr>
            <w:r w:rsidRPr="00164071">
              <w:rPr>
                <w:b/>
                <w:bCs/>
              </w:rPr>
              <w:t>Summary of changes</w:t>
            </w:r>
          </w:p>
        </w:tc>
      </w:tr>
      <w:tr w:rsidR="00CD71D4" w:rsidRPr="00164071" w14:paraId="46A188C7" w14:textId="77777777" w:rsidTr="00F31291">
        <w:tc>
          <w:tcPr>
            <w:tcW w:w="1559" w:type="dxa"/>
          </w:tcPr>
          <w:p w14:paraId="00BCA8B8" w14:textId="77777777" w:rsidR="00CD71D4" w:rsidRPr="00164071" w:rsidRDefault="00CD71D4" w:rsidP="00164071">
            <w:pPr>
              <w:pStyle w:val="Clause"/>
              <w:numPr>
                <w:ilvl w:val="0"/>
                <w:numId w:val="0"/>
              </w:numPr>
              <w:tabs>
                <w:tab w:val="left" w:pos="567"/>
              </w:tabs>
              <w:spacing w:before="60" w:after="60"/>
              <w:rPr>
                <w:b/>
                <w:bCs/>
              </w:rPr>
            </w:pPr>
          </w:p>
        </w:tc>
        <w:tc>
          <w:tcPr>
            <w:tcW w:w="5812" w:type="dxa"/>
          </w:tcPr>
          <w:p w14:paraId="3498026B" w14:textId="77777777" w:rsidR="00CD71D4" w:rsidRPr="00164071" w:rsidRDefault="00CD71D4" w:rsidP="00164071">
            <w:pPr>
              <w:pStyle w:val="Clause"/>
              <w:numPr>
                <w:ilvl w:val="0"/>
                <w:numId w:val="0"/>
              </w:numPr>
              <w:tabs>
                <w:tab w:val="left" w:pos="567"/>
              </w:tabs>
              <w:spacing w:before="60" w:after="60"/>
              <w:rPr>
                <w:b/>
                <w:bCs/>
              </w:rPr>
            </w:pPr>
          </w:p>
        </w:tc>
      </w:tr>
      <w:tr w:rsidR="00CD71D4" w:rsidRPr="00164071" w14:paraId="6F823A05" w14:textId="77777777" w:rsidTr="00F31291">
        <w:tc>
          <w:tcPr>
            <w:tcW w:w="1559" w:type="dxa"/>
          </w:tcPr>
          <w:p w14:paraId="3E092631" w14:textId="77777777" w:rsidR="00CD71D4" w:rsidRPr="00164071" w:rsidRDefault="00CD71D4" w:rsidP="00164071">
            <w:pPr>
              <w:pStyle w:val="Clause"/>
              <w:numPr>
                <w:ilvl w:val="0"/>
                <w:numId w:val="0"/>
              </w:numPr>
              <w:tabs>
                <w:tab w:val="left" w:pos="567"/>
              </w:tabs>
              <w:spacing w:before="60" w:after="60"/>
              <w:rPr>
                <w:b/>
                <w:bCs/>
              </w:rPr>
            </w:pPr>
          </w:p>
        </w:tc>
        <w:tc>
          <w:tcPr>
            <w:tcW w:w="5812" w:type="dxa"/>
          </w:tcPr>
          <w:p w14:paraId="6EF2B121" w14:textId="77777777" w:rsidR="00CD71D4" w:rsidRPr="00164071" w:rsidRDefault="00CD71D4" w:rsidP="00164071">
            <w:pPr>
              <w:pStyle w:val="Clause"/>
              <w:numPr>
                <w:ilvl w:val="0"/>
                <w:numId w:val="0"/>
              </w:numPr>
              <w:tabs>
                <w:tab w:val="left" w:pos="567"/>
              </w:tabs>
              <w:spacing w:before="60" w:after="60"/>
              <w:rPr>
                <w:b/>
                <w:bCs/>
              </w:rPr>
            </w:pPr>
          </w:p>
        </w:tc>
      </w:tr>
      <w:tr w:rsidR="00CD71D4" w:rsidRPr="00164071" w14:paraId="1EEDB187" w14:textId="77777777" w:rsidTr="00F31291">
        <w:tc>
          <w:tcPr>
            <w:tcW w:w="1559" w:type="dxa"/>
          </w:tcPr>
          <w:p w14:paraId="71F8B58B" w14:textId="77777777" w:rsidR="00CD71D4" w:rsidRPr="00164071" w:rsidRDefault="00CD71D4" w:rsidP="00164071">
            <w:pPr>
              <w:pStyle w:val="Clause"/>
              <w:numPr>
                <w:ilvl w:val="0"/>
                <w:numId w:val="0"/>
              </w:numPr>
              <w:tabs>
                <w:tab w:val="left" w:pos="567"/>
              </w:tabs>
              <w:spacing w:before="60" w:after="60"/>
              <w:rPr>
                <w:b/>
                <w:bCs/>
              </w:rPr>
            </w:pPr>
          </w:p>
        </w:tc>
        <w:tc>
          <w:tcPr>
            <w:tcW w:w="5812" w:type="dxa"/>
          </w:tcPr>
          <w:p w14:paraId="533E7A7B" w14:textId="77777777" w:rsidR="00CD71D4" w:rsidRPr="00164071" w:rsidRDefault="00CD71D4" w:rsidP="00164071">
            <w:pPr>
              <w:pStyle w:val="Clause"/>
              <w:numPr>
                <w:ilvl w:val="0"/>
                <w:numId w:val="0"/>
              </w:numPr>
              <w:tabs>
                <w:tab w:val="left" w:pos="567"/>
              </w:tabs>
              <w:spacing w:before="60" w:after="60"/>
              <w:rPr>
                <w:b/>
                <w:bCs/>
              </w:rPr>
            </w:pPr>
          </w:p>
        </w:tc>
      </w:tr>
      <w:tr w:rsidR="00CD71D4" w:rsidRPr="00164071" w14:paraId="5C84A756" w14:textId="77777777" w:rsidTr="00F31291">
        <w:tc>
          <w:tcPr>
            <w:tcW w:w="1559" w:type="dxa"/>
          </w:tcPr>
          <w:p w14:paraId="1FC050A7" w14:textId="77777777" w:rsidR="00CD71D4" w:rsidRPr="00164071" w:rsidRDefault="00CD71D4" w:rsidP="00164071">
            <w:pPr>
              <w:pStyle w:val="Clause"/>
              <w:numPr>
                <w:ilvl w:val="0"/>
                <w:numId w:val="0"/>
              </w:numPr>
              <w:tabs>
                <w:tab w:val="left" w:pos="567"/>
              </w:tabs>
              <w:spacing w:before="60" w:after="60"/>
              <w:rPr>
                <w:b/>
                <w:bCs/>
              </w:rPr>
            </w:pPr>
          </w:p>
        </w:tc>
        <w:tc>
          <w:tcPr>
            <w:tcW w:w="5812" w:type="dxa"/>
          </w:tcPr>
          <w:p w14:paraId="101DA662" w14:textId="77777777" w:rsidR="00CD71D4" w:rsidRPr="00164071" w:rsidRDefault="00CD71D4" w:rsidP="00164071">
            <w:pPr>
              <w:pStyle w:val="Clause"/>
              <w:numPr>
                <w:ilvl w:val="0"/>
                <w:numId w:val="0"/>
              </w:numPr>
              <w:tabs>
                <w:tab w:val="left" w:pos="567"/>
              </w:tabs>
              <w:spacing w:before="60" w:after="60"/>
              <w:rPr>
                <w:b/>
                <w:bCs/>
              </w:rPr>
            </w:pPr>
          </w:p>
        </w:tc>
      </w:tr>
      <w:tr w:rsidR="00CD71D4" w:rsidRPr="00164071" w14:paraId="21EE5A6D" w14:textId="77777777" w:rsidTr="00F31291">
        <w:tc>
          <w:tcPr>
            <w:tcW w:w="1559" w:type="dxa"/>
          </w:tcPr>
          <w:p w14:paraId="68146EBF" w14:textId="77777777" w:rsidR="00CD71D4" w:rsidRPr="00164071" w:rsidRDefault="00CD71D4" w:rsidP="00164071">
            <w:pPr>
              <w:pStyle w:val="Clause"/>
              <w:numPr>
                <w:ilvl w:val="0"/>
                <w:numId w:val="0"/>
              </w:numPr>
              <w:tabs>
                <w:tab w:val="left" w:pos="567"/>
              </w:tabs>
              <w:spacing w:before="60" w:after="60"/>
              <w:rPr>
                <w:b/>
                <w:bCs/>
              </w:rPr>
            </w:pPr>
          </w:p>
        </w:tc>
        <w:tc>
          <w:tcPr>
            <w:tcW w:w="5812" w:type="dxa"/>
          </w:tcPr>
          <w:p w14:paraId="3ABA8E35" w14:textId="77777777" w:rsidR="00CD71D4" w:rsidRPr="00164071" w:rsidRDefault="00CD71D4" w:rsidP="00164071">
            <w:pPr>
              <w:pStyle w:val="Clause"/>
              <w:numPr>
                <w:ilvl w:val="0"/>
                <w:numId w:val="0"/>
              </w:numPr>
              <w:tabs>
                <w:tab w:val="left" w:pos="567"/>
              </w:tabs>
              <w:spacing w:before="60" w:after="60"/>
              <w:rPr>
                <w:b/>
                <w:bCs/>
              </w:rPr>
            </w:pPr>
          </w:p>
        </w:tc>
      </w:tr>
      <w:tr w:rsidR="00CD71D4" w:rsidRPr="00164071" w14:paraId="411C358D" w14:textId="77777777" w:rsidTr="00F31291">
        <w:tc>
          <w:tcPr>
            <w:tcW w:w="1559" w:type="dxa"/>
          </w:tcPr>
          <w:p w14:paraId="500FD2E6" w14:textId="77777777" w:rsidR="00CD71D4" w:rsidRPr="00164071" w:rsidRDefault="00CD71D4" w:rsidP="00164071">
            <w:pPr>
              <w:pStyle w:val="Clause"/>
              <w:numPr>
                <w:ilvl w:val="0"/>
                <w:numId w:val="0"/>
              </w:numPr>
              <w:tabs>
                <w:tab w:val="left" w:pos="567"/>
              </w:tabs>
              <w:spacing w:before="60" w:after="60"/>
              <w:rPr>
                <w:b/>
                <w:bCs/>
              </w:rPr>
            </w:pPr>
          </w:p>
        </w:tc>
        <w:tc>
          <w:tcPr>
            <w:tcW w:w="5812" w:type="dxa"/>
          </w:tcPr>
          <w:p w14:paraId="5E175B73" w14:textId="77777777" w:rsidR="00CD71D4" w:rsidRPr="00164071" w:rsidRDefault="00CD71D4" w:rsidP="00164071">
            <w:pPr>
              <w:pStyle w:val="Clause"/>
              <w:numPr>
                <w:ilvl w:val="0"/>
                <w:numId w:val="0"/>
              </w:numPr>
              <w:tabs>
                <w:tab w:val="left" w:pos="567"/>
              </w:tabs>
              <w:spacing w:before="60" w:after="60"/>
              <w:rPr>
                <w:b/>
                <w:bCs/>
              </w:rPr>
            </w:pPr>
          </w:p>
        </w:tc>
      </w:tr>
    </w:tbl>
    <w:p w14:paraId="4DEFAEBC" w14:textId="7F0F33AA" w:rsidR="00CD71D4" w:rsidRPr="00E82C0C" w:rsidRDefault="00CD71D4" w:rsidP="000F5D81">
      <w:pPr>
        <w:rPr>
          <w:rFonts w:ascii="Arial" w:hAnsi="Arial" w:cs="Arial"/>
        </w:rPr>
      </w:pPr>
    </w:p>
    <w:p w14:paraId="053E0B01" w14:textId="3838DDC9" w:rsidR="00CD71D4" w:rsidRPr="00E82C0C" w:rsidRDefault="00CD71D4" w:rsidP="000F5D81">
      <w:pPr>
        <w:rPr>
          <w:rFonts w:ascii="Arial" w:hAnsi="Arial" w:cs="Arial"/>
        </w:rPr>
      </w:pPr>
    </w:p>
    <w:p w14:paraId="78A1393D" w14:textId="5C1DD577" w:rsidR="00CD71D4" w:rsidRPr="00E82C0C" w:rsidRDefault="00CD71D4" w:rsidP="000F5D81">
      <w:pPr>
        <w:rPr>
          <w:rFonts w:ascii="Arial" w:hAnsi="Arial" w:cs="Arial"/>
        </w:rPr>
      </w:pPr>
    </w:p>
    <w:p w14:paraId="7F931D41" w14:textId="49D63D73" w:rsidR="00CD71D4" w:rsidRPr="00E82C0C" w:rsidRDefault="00CD71D4" w:rsidP="000F5D81">
      <w:pPr>
        <w:rPr>
          <w:rFonts w:ascii="Arial" w:hAnsi="Arial" w:cs="Arial"/>
        </w:rPr>
      </w:pPr>
    </w:p>
    <w:p w14:paraId="3B0041EA" w14:textId="13ED7F62" w:rsidR="00CD71D4" w:rsidRPr="00E82C0C" w:rsidRDefault="00CD71D4" w:rsidP="000F5D81">
      <w:pPr>
        <w:rPr>
          <w:rFonts w:ascii="Arial" w:hAnsi="Arial" w:cs="Arial"/>
        </w:rPr>
      </w:pPr>
    </w:p>
    <w:p w14:paraId="193C901F" w14:textId="4371AD9C" w:rsidR="00CD71D4" w:rsidRPr="00E82C0C" w:rsidRDefault="00CD71D4" w:rsidP="000F5D81">
      <w:pPr>
        <w:rPr>
          <w:rFonts w:ascii="Arial" w:hAnsi="Arial" w:cs="Arial"/>
        </w:rPr>
      </w:pPr>
    </w:p>
    <w:p w14:paraId="7B1E03EC" w14:textId="49897529" w:rsidR="00CD71D4" w:rsidRPr="00E82C0C" w:rsidRDefault="00CD71D4" w:rsidP="000F5D81">
      <w:pPr>
        <w:rPr>
          <w:rFonts w:ascii="Arial" w:hAnsi="Arial" w:cs="Arial"/>
        </w:rPr>
      </w:pPr>
    </w:p>
    <w:p w14:paraId="39608C9F" w14:textId="47FF8AB9" w:rsidR="00CD71D4" w:rsidRPr="00E82C0C" w:rsidRDefault="00CD71D4" w:rsidP="000F5D81">
      <w:pPr>
        <w:rPr>
          <w:rFonts w:ascii="Arial" w:hAnsi="Arial" w:cs="Arial"/>
        </w:rPr>
      </w:pPr>
    </w:p>
    <w:p w14:paraId="3179C8AE" w14:textId="717C55B0" w:rsidR="005E1C51" w:rsidRPr="00E82C0C" w:rsidRDefault="005E1C51">
      <w:pPr>
        <w:rPr>
          <w:rFonts w:ascii="Arial" w:hAnsi="Arial" w:cs="Arial"/>
        </w:rPr>
      </w:pPr>
      <w:r w:rsidRPr="00E82C0C">
        <w:rPr>
          <w:rFonts w:ascii="Arial" w:hAnsi="Arial" w:cs="Arial"/>
        </w:rPr>
        <w:br w:type="page"/>
      </w:r>
    </w:p>
    <w:p w14:paraId="10CBB2FB" w14:textId="4837898C" w:rsidR="00307CC2" w:rsidRPr="00E82C0C" w:rsidRDefault="00F1701F">
      <w:pPr>
        <w:pStyle w:val="Heading1"/>
        <w:rPr>
          <w:sz w:val="32"/>
          <w:szCs w:val="16"/>
        </w:rPr>
      </w:pPr>
      <w:bookmarkStart w:id="1" w:name="_Ref132032860"/>
      <w:r w:rsidRPr="00E82C0C">
        <w:rPr>
          <w:sz w:val="32"/>
          <w:szCs w:val="16"/>
        </w:rPr>
        <w:lastRenderedPageBreak/>
        <w:t>TABLE of CONTENTS</w:t>
      </w:r>
      <w:bookmarkEnd w:id="1"/>
    </w:p>
    <w:p w14:paraId="5BAA09A8" w14:textId="081B080E" w:rsidR="00F1701F" w:rsidRPr="00E82C0C" w:rsidRDefault="00F1701F" w:rsidP="00D3261A">
      <w:pPr>
        <w:pStyle w:val="BlankPage"/>
      </w:pPr>
      <w:r w:rsidRPr="00E82C0C">
        <w:t>&lt;This section is mandatory and must list everything that is contained within the Technical File</w:t>
      </w:r>
      <w:r w:rsidR="0035417A">
        <w:t>.&gt;</w:t>
      </w:r>
    </w:p>
    <w:p w14:paraId="20C9C15A" w14:textId="112856E6" w:rsidR="00F1701F" w:rsidRPr="00E82C0C" w:rsidRDefault="00FC3C30" w:rsidP="00D3261A">
      <w:pPr>
        <w:pStyle w:val="BlankPage"/>
      </w:pPr>
      <w:r w:rsidRPr="00E82C0C">
        <w:t>&lt;</w:t>
      </w:r>
      <w:r w:rsidR="00F1701F" w:rsidRPr="00E82C0C">
        <w:t xml:space="preserve">If there are iterations of the </w:t>
      </w:r>
      <w:r w:rsidR="00D94697" w:rsidRPr="00E82C0C">
        <w:t>Technical File</w:t>
      </w:r>
      <w:r w:rsidR="00F1701F" w:rsidRPr="00E82C0C">
        <w:t xml:space="preserve"> </w:t>
      </w:r>
      <w:r w:rsidR="00295332">
        <w:t>or any</w:t>
      </w:r>
      <w:r w:rsidR="00F1701F" w:rsidRPr="00E82C0C">
        <w:t xml:space="preserve"> reference documents are </w:t>
      </w:r>
      <w:r w:rsidRPr="00E82C0C">
        <w:t>amended,</w:t>
      </w:r>
      <w:r w:rsidR="00F1701F" w:rsidRPr="00E82C0C">
        <w:t xml:space="preserve"> they must be </w:t>
      </w:r>
      <w:proofErr w:type="gramStart"/>
      <w:r w:rsidR="00F1701F" w:rsidRPr="00E82C0C">
        <w:t>up-issued</w:t>
      </w:r>
      <w:proofErr w:type="gramEnd"/>
      <w:r w:rsidR="00F1701F" w:rsidRPr="00E82C0C">
        <w:t xml:space="preserve"> and the new </w:t>
      </w:r>
      <w:r w:rsidR="00554C14">
        <w:t>revision</w:t>
      </w:r>
      <w:r w:rsidR="005E26FE">
        <w:t xml:space="preserve"> (</w:t>
      </w:r>
      <w:r w:rsidR="00554C14">
        <w:t>issue</w:t>
      </w:r>
      <w:r w:rsidR="005E26FE">
        <w:t xml:space="preserve">) </w:t>
      </w:r>
      <w:r w:rsidR="00F1701F" w:rsidRPr="00E82C0C">
        <w:t xml:space="preserve">information </w:t>
      </w:r>
      <w:r w:rsidR="00D94697" w:rsidRPr="00E82C0C">
        <w:t xml:space="preserve">noted </w:t>
      </w:r>
      <w:r w:rsidR="00F1701F" w:rsidRPr="00E82C0C">
        <w:t>in this TOC.&gt;</w:t>
      </w:r>
    </w:p>
    <w:p w14:paraId="369083A5" w14:textId="77777777" w:rsidR="00F1701F" w:rsidRPr="00E82C0C" w:rsidRDefault="00F1701F" w:rsidP="00FC3C30">
      <w:pPr>
        <w:pStyle w:val="Clause"/>
        <w:numPr>
          <w:ilvl w:val="0"/>
          <w:numId w:val="0"/>
        </w:numPr>
        <w:tabs>
          <w:tab w:val="left" w:pos="567"/>
        </w:tabs>
        <w:spacing w:before="0" w:after="0"/>
      </w:pPr>
    </w:p>
    <w:tbl>
      <w:tblPr>
        <w:tblStyle w:val="TableGrid"/>
        <w:tblW w:w="0" w:type="auto"/>
        <w:tblInd w:w="538" w:type="dxa"/>
        <w:tblLook w:val="04A0" w:firstRow="1" w:lastRow="0" w:firstColumn="1" w:lastColumn="0" w:noHBand="0" w:noVBand="1"/>
      </w:tblPr>
      <w:tblGrid>
        <w:gridCol w:w="3568"/>
        <w:gridCol w:w="4820"/>
      </w:tblGrid>
      <w:tr w:rsidR="00D039FE" w:rsidRPr="00E82C0C" w14:paraId="1FA1A77A" w14:textId="77777777" w:rsidTr="00F31291">
        <w:tc>
          <w:tcPr>
            <w:tcW w:w="3568" w:type="dxa"/>
          </w:tcPr>
          <w:p w14:paraId="6F8277EC" w14:textId="0C03E3C6" w:rsidR="00D039FE" w:rsidRPr="00E82C0C" w:rsidRDefault="00D039FE" w:rsidP="00B32476">
            <w:pPr>
              <w:pStyle w:val="Clause"/>
              <w:numPr>
                <w:ilvl w:val="0"/>
                <w:numId w:val="0"/>
              </w:numPr>
              <w:tabs>
                <w:tab w:val="left" w:pos="567"/>
              </w:tabs>
              <w:spacing w:before="60" w:after="60"/>
              <w:rPr>
                <w:b/>
                <w:bCs/>
              </w:rPr>
            </w:pPr>
            <w:r w:rsidRPr="00E82C0C">
              <w:rPr>
                <w:b/>
                <w:bCs/>
              </w:rPr>
              <w:t>Content</w:t>
            </w:r>
          </w:p>
        </w:tc>
        <w:tc>
          <w:tcPr>
            <w:tcW w:w="4820" w:type="dxa"/>
          </w:tcPr>
          <w:p w14:paraId="6FFEDE43" w14:textId="1ABAEEFE" w:rsidR="00D039FE" w:rsidRPr="00E82C0C" w:rsidRDefault="00D039FE" w:rsidP="00E82C0C">
            <w:pPr>
              <w:pStyle w:val="Clause"/>
              <w:numPr>
                <w:ilvl w:val="0"/>
                <w:numId w:val="0"/>
              </w:numPr>
              <w:tabs>
                <w:tab w:val="left" w:pos="567"/>
              </w:tabs>
              <w:spacing w:before="60" w:after="60"/>
              <w:jc w:val="center"/>
              <w:rPr>
                <w:b/>
                <w:bCs/>
              </w:rPr>
            </w:pPr>
            <w:r w:rsidRPr="00E82C0C">
              <w:rPr>
                <w:b/>
                <w:bCs/>
              </w:rPr>
              <w:t>Reference or Page</w:t>
            </w:r>
          </w:p>
        </w:tc>
      </w:tr>
      <w:tr w:rsidR="00D039FE" w:rsidRPr="00E82C0C" w14:paraId="021888C0" w14:textId="77777777" w:rsidTr="00F31291">
        <w:tc>
          <w:tcPr>
            <w:tcW w:w="3568" w:type="dxa"/>
          </w:tcPr>
          <w:p w14:paraId="17A2C5F8" w14:textId="4E835D08" w:rsidR="00D039FE" w:rsidRPr="00E82C0C" w:rsidRDefault="00D039FE" w:rsidP="00B32476">
            <w:pPr>
              <w:pStyle w:val="Clause"/>
              <w:numPr>
                <w:ilvl w:val="0"/>
                <w:numId w:val="0"/>
              </w:numPr>
              <w:tabs>
                <w:tab w:val="left" w:pos="567"/>
              </w:tabs>
              <w:spacing w:before="60" w:after="60"/>
            </w:pPr>
            <w:r w:rsidRPr="00E82C0C">
              <w:t>Overview and product description</w:t>
            </w:r>
          </w:p>
        </w:tc>
        <w:tc>
          <w:tcPr>
            <w:tcW w:w="4820" w:type="dxa"/>
          </w:tcPr>
          <w:p w14:paraId="44D031EF" w14:textId="595F3459" w:rsidR="00D039FE" w:rsidRPr="00E82C0C" w:rsidRDefault="00554C14" w:rsidP="00D039FE">
            <w:pPr>
              <w:pStyle w:val="Clause"/>
              <w:numPr>
                <w:ilvl w:val="0"/>
                <w:numId w:val="0"/>
              </w:numPr>
              <w:tabs>
                <w:tab w:val="left" w:pos="567"/>
              </w:tabs>
              <w:spacing w:before="60" w:after="60"/>
              <w:jc w:val="center"/>
            </w:pPr>
            <w:r>
              <w:fldChar w:fldCharType="begin"/>
            </w:r>
            <w:r>
              <w:instrText xml:space="preserve"> REF _Ref127436901 \r \h </w:instrText>
            </w:r>
            <w:r>
              <w:fldChar w:fldCharType="separate"/>
            </w:r>
            <w:r w:rsidR="00A50FA0">
              <w:t>2</w:t>
            </w:r>
            <w:r>
              <w:fldChar w:fldCharType="end"/>
            </w:r>
          </w:p>
        </w:tc>
      </w:tr>
      <w:tr w:rsidR="00A50FA0" w:rsidRPr="00E82C0C" w14:paraId="49DCCDF6" w14:textId="77777777" w:rsidTr="00F31291">
        <w:tc>
          <w:tcPr>
            <w:tcW w:w="3568" w:type="dxa"/>
          </w:tcPr>
          <w:p w14:paraId="2105729A" w14:textId="3771706F" w:rsidR="00A50FA0" w:rsidRPr="00E82C0C" w:rsidRDefault="00A50FA0" w:rsidP="00B32476">
            <w:pPr>
              <w:pStyle w:val="Clause"/>
              <w:numPr>
                <w:ilvl w:val="0"/>
                <w:numId w:val="0"/>
              </w:numPr>
              <w:tabs>
                <w:tab w:val="left" w:pos="567"/>
              </w:tabs>
              <w:spacing w:before="60" w:after="60"/>
            </w:pPr>
            <w:r>
              <w:t>Function design description</w:t>
            </w:r>
            <w:r w:rsidR="00A56CF8">
              <w:t xml:space="preserve"> (SDD)</w:t>
            </w:r>
          </w:p>
        </w:tc>
        <w:tc>
          <w:tcPr>
            <w:tcW w:w="4820" w:type="dxa"/>
          </w:tcPr>
          <w:p w14:paraId="690A43ED" w14:textId="187E864A" w:rsidR="00A50FA0" w:rsidRDefault="00A50FA0" w:rsidP="00D039FE">
            <w:pPr>
              <w:pStyle w:val="Clause"/>
              <w:numPr>
                <w:ilvl w:val="0"/>
                <w:numId w:val="0"/>
              </w:numPr>
              <w:tabs>
                <w:tab w:val="left" w:pos="567"/>
              </w:tabs>
              <w:spacing w:before="60" w:after="60"/>
              <w:jc w:val="center"/>
            </w:pPr>
            <w:r>
              <w:fldChar w:fldCharType="begin"/>
            </w:r>
            <w:r>
              <w:instrText xml:space="preserve"> REF _Ref135230101 \r \h </w:instrText>
            </w:r>
            <w:r>
              <w:fldChar w:fldCharType="separate"/>
            </w:r>
            <w:r>
              <w:t>3</w:t>
            </w:r>
            <w:r>
              <w:fldChar w:fldCharType="end"/>
            </w:r>
          </w:p>
        </w:tc>
      </w:tr>
      <w:tr w:rsidR="00D039FE" w:rsidRPr="00E82C0C" w14:paraId="780F37E4" w14:textId="77777777" w:rsidTr="00F31291">
        <w:tc>
          <w:tcPr>
            <w:tcW w:w="3568" w:type="dxa"/>
          </w:tcPr>
          <w:p w14:paraId="0242E8F3" w14:textId="5DF5671B" w:rsidR="00D039FE" w:rsidRPr="00E82C0C" w:rsidRDefault="00D039FE" w:rsidP="00B32476">
            <w:pPr>
              <w:pStyle w:val="Clause"/>
              <w:numPr>
                <w:ilvl w:val="0"/>
                <w:numId w:val="0"/>
              </w:numPr>
              <w:tabs>
                <w:tab w:val="left" w:pos="567"/>
              </w:tabs>
              <w:spacing w:before="60" w:after="60"/>
            </w:pPr>
            <w:r w:rsidRPr="00E82C0C">
              <w:t>Product part numbers</w:t>
            </w:r>
          </w:p>
        </w:tc>
        <w:tc>
          <w:tcPr>
            <w:tcW w:w="4820" w:type="dxa"/>
          </w:tcPr>
          <w:p w14:paraId="536580E8" w14:textId="1839DC05" w:rsidR="00D039FE" w:rsidRPr="00E82C0C" w:rsidRDefault="00554C14" w:rsidP="00D039FE">
            <w:pPr>
              <w:pStyle w:val="Clause"/>
              <w:numPr>
                <w:ilvl w:val="0"/>
                <w:numId w:val="0"/>
              </w:numPr>
              <w:tabs>
                <w:tab w:val="left" w:pos="567"/>
              </w:tabs>
              <w:spacing w:before="60" w:after="60"/>
              <w:jc w:val="center"/>
            </w:pPr>
            <w:r>
              <w:fldChar w:fldCharType="begin"/>
            </w:r>
            <w:r>
              <w:instrText xml:space="preserve"> REF _Ref127950655 \r \h </w:instrText>
            </w:r>
            <w:r>
              <w:fldChar w:fldCharType="separate"/>
            </w:r>
            <w:r w:rsidR="00A50FA0">
              <w:t>4</w:t>
            </w:r>
            <w:r>
              <w:fldChar w:fldCharType="end"/>
            </w:r>
          </w:p>
        </w:tc>
      </w:tr>
      <w:tr w:rsidR="00D039FE" w:rsidRPr="00E82C0C" w14:paraId="16E58F14" w14:textId="77777777" w:rsidTr="00F31291">
        <w:tc>
          <w:tcPr>
            <w:tcW w:w="3568" w:type="dxa"/>
          </w:tcPr>
          <w:p w14:paraId="7C515D58" w14:textId="26626C80" w:rsidR="00D039FE" w:rsidRPr="00E82C0C" w:rsidRDefault="00D039FE" w:rsidP="00B32476">
            <w:pPr>
              <w:pStyle w:val="Clause"/>
              <w:numPr>
                <w:ilvl w:val="0"/>
                <w:numId w:val="0"/>
              </w:numPr>
              <w:tabs>
                <w:tab w:val="left" w:pos="567"/>
              </w:tabs>
              <w:spacing w:before="60" w:after="60"/>
            </w:pPr>
            <w:r w:rsidRPr="00E82C0C">
              <w:t>QA accreditation certificates</w:t>
            </w:r>
          </w:p>
        </w:tc>
        <w:tc>
          <w:tcPr>
            <w:tcW w:w="4820" w:type="dxa"/>
          </w:tcPr>
          <w:p w14:paraId="51892F39" w14:textId="5133D768" w:rsidR="00D039FE" w:rsidRPr="00E82C0C" w:rsidRDefault="00554C14" w:rsidP="00D039FE">
            <w:pPr>
              <w:pStyle w:val="Clause"/>
              <w:numPr>
                <w:ilvl w:val="0"/>
                <w:numId w:val="0"/>
              </w:numPr>
              <w:tabs>
                <w:tab w:val="left" w:pos="567"/>
              </w:tabs>
              <w:spacing w:before="60" w:after="60"/>
              <w:jc w:val="center"/>
            </w:pPr>
            <w:r>
              <w:fldChar w:fldCharType="begin"/>
            </w:r>
            <w:r>
              <w:instrText xml:space="preserve"> REF _Ref132032981 \r \h </w:instrText>
            </w:r>
            <w:r>
              <w:fldChar w:fldCharType="separate"/>
            </w:r>
            <w:r w:rsidR="00A50FA0">
              <w:t>5</w:t>
            </w:r>
            <w:r>
              <w:fldChar w:fldCharType="end"/>
            </w:r>
          </w:p>
        </w:tc>
      </w:tr>
      <w:tr w:rsidR="00D039FE" w:rsidRPr="00E82C0C" w14:paraId="1C72EC21" w14:textId="77777777" w:rsidTr="00F31291">
        <w:tc>
          <w:tcPr>
            <w:tcW w:w="3568" w:type="dxa"/>
          </w:tcPr>
          <w:p w14:paraId="7FAE9EEB" w14:textId="13524DD0" w:rsidR="00D039FE" w:rsidRPr="00E82C0C" w:rsidRDefault="00D039FE" w:rsidP="00B32476">
            <w:pPr>
              <w:pStyle w:val="Clause"/>
              <w:numPr>
                <w:ilvl w:val="0"/>
                <w:numId w:val="0"/>
              </w:numPr>
              <w:tabs>
                <w:tab w:val="left" w:pos="567"/>
              </w:tabs>
              <w:spacing w:before="60" w:after="60"/>
            </w:pPr>
            <w:r w:rsidRPr="00E82C0C">
              <w:t xml:space="preserve">CE / CA </w:t>
            </w:r>
            <w:r w:rsidR="005C5154">
              <w:t>m</w:t>
            </w:r>
            <w:r w:rsidRPr="00E82C0C">
              <w:t>arking</w:t>
            </w:r>
            <w:r w:rsidR="005D2325">
              <w:t xml:space="preserve"> documentation</w:t>
            </w:r>
          </w:p>
        </w:tc>
        <w:tc>
          <w:tcPr>
            <w:tcW w:w="4820" w:type="dxa"/>
          </w:tcPr>
          <w:p w14:paraId="1D8F45BC" w14:textId="1D33C981" w:rsidR="00D039FE" w:rsidRPr="00E82C0C" w:rsidRDefault="00554C14" w:rsidP="00D039FE">
            <w:pPr>
              <w:pStyle w:val="Clause"/>
              <w:numPr>
                <w:ilvl w:val="0"/>
                <w:numId w:val="0"/>
              </w:numPr>
              <w:tabs>
                <w:tab w:val="left" w:pos="567"/>
              </w:tabs>
              <w:spacing w:before="60" w:after="60"/>
              <w:jc w:val="center"/>
            </w:pPr>
            <w:r>
              <w:fldChar w:fldCharType="begin"/>
            </w:r>
            <w:r>
              <w:instrText xml:space="preserve"> REF _Ref132032984 \r \h </w:instrText>
            </w:r>
            <w:r>
              <w:fldChar w:fldCharType="separate"/>
            </w:r>
            <w:r w:rsidR="00A50FA0">
              <w:t>6</w:t>
            </w:r>
            <w:r>
              <w:fldChar w:fldCharType="end"/>
            </w:r>
          </w:p>
        </w:tc>
      </w:tr>
      <w:tr w:rsidR="00D039FE" w:rsidRPr="00E82C0C" w14:paraId="2BE7B8EB" w14:textId="77777777" w:rsidTr="00F31291">
        <w:tc>
          <w:tcPr>
            <w:tcW w:w="3568" w:type="dxa"/>
          </w:tcPr>
          <w:p w14:paraId="30BCC0B7" w14:textId="2852015B" w:rsidR="00D039FE" w:rsidRPr="00E82C0C" w:rsidRDefault="00D039FE" w:rsidP="00362D42">
            <w:pPr>
              <w:pStyle w:val="Clause"/>
              <w:numPr>
                <w:ilvl w:val="0"/>
                <w:numId w:val="0"/>
              </w:numPr>
              <w:tabs>
                <w:tab w:val="left" w:pos="567"/>
              </w:tabs>
              <w:spacing w:before="60" w:after="60"/>
            </w:pPr>
            <w:r w:rsidRPr="00E82C0C">
              <w:t>Statement of Compliance</w:t>
            </w:r>
          </w:p>
        </w:tc>
        <w:tc>
          <w:tcPr>
            <w:tcW w:w="4820" w:type="dxa"/>
          </w:tcPr>
          <w:p w14:paraId="4B05785F" w14:textId="5B0B2576" w:rsidR="00D039FE" w:rsidRPr="00E82C0C" w:rsidRDefault="00554C14" w:rsidP="00D039FE">
            <w:pPr>
              <w:pStyle w:val="Clause"/>
              <w:numPr>
                <w:ilvl w:val="0"/>
                <w:numId w:val="0"/>
              </w:numPr>
              <w:tabs>
                <w:tab w:val="left" w:pos="567"/>
              </w:tabs>
              <w:spacing w:before="60" w:after="60"/>
              <w:jc w:val="center"/>
            </w:pPr>
            <w:r>
              <w:fldChar w:fldCharType="begin"/>
            </w:r>
            <w:r>
              <w:instrText xml:space="preserve"> REF _Ref128640685 \r \h </w:instrText>
            </w:r>
            <w:r>
              <w:fldChar w:fldCharType="separate"/>
            </w:r>
            <w:r w:rsidR="00A50FA0">
              <w:t>7</w:t>
            </w:r>
            <w:r>
              <w:fldChar w:fldCharType="end"/>
            </w:r>
          </w:p>
        </w:tc>
      </w:tr>
      <w:tr w:rsidR="00D039FE" w:rsidRPr="00E82C0C" w14:paraId="3EF103DC" w14:textId="77777777" w:rsidTr="00F31291">
        <w:tc>
          <w:tcPr>
            <w:tcW w:w="3568" w:type="dxa"/>
          </w:tcPr>
          <w:p w14:paraId="73ADD221" w14:textId="73AD7C49" w:rsidR="00D039FE" w:rsidRPr="00E82C0C" w:rsidRDefault="00D039FE" w:rsidP="00362D42">
            <w:pPr>
              <w:pStyle w:val="Clause"/>
              <w:numPr>
                <w:ilvl w:val="0"/>
                <w:numId w:val="0"/>
              </w:numPr>
              <w:tabs>
                <w:tab w:val="left" w:pos="567"/>
              </w:tabs>
              <w:spacing w:before="60" w:after="60"/>
            </w:pPr>
            <w:r w:rsidRPr="00E82C0C">
              <w:t>Test procedures and results</w:t>
            </w:r>
          </w:p>
        </w:tc>
        <w:tc>
          <w:tcPr>
            <w:tcW w:w="4820" w:type="dxa"/>
          </w:tcPr>
          <w:p w14:paraId="3E7C3B05" w14:textId="4F15DFB3" w:rsidR="00D039FE" w:rsidRPr="00E82C0C" w:rsidRDefault="00554C14" w:rsidP="00D039FE">
            <w:pPr>
              <w:pStyle w:val="Clause"/>
              <w:numPr>
                <w:ilvl w:val="0"/>
                <w:numId w:val="0"/>
              </w:numPr>
              <w:tabs>
                <w:tab w:val="left" w:pos="567"/>
              </w:tabs>
              <w:spacing w:before="60" w:after="60"/>
              <w:jc w:val="center"/>
            </w:pPr>
            <w:r>
              <w:fldChar w:fldCharType="begin"/>
            </w:r>
            <w:r>
              <w:instrText xml:space="preserve"> REF _Ref132032994 \r \h </w:instrText>
            </w:r>
            <w:r>
              <w:fldChar w:fldCharType="separate"/>
            </w:r>
            <w:r w:rsidR="00A50FA0">
              <w:t>8</w:t>
            </w:r>
            <w:r>
              <w:fldChar w:fldCharType="end"/>
            </w:r>
          </w:p>
        </w:tc>
      </w:tr>
      <w:tr w:rsidR="00D039FE" w:rsidRPr="00E82C0C" w14:paraId="157B9E87" w14:textId="77777777" w:rsidTr="00F31291">
        <w:tc>
          <w:tcPr>
            <w:tcW w:w="3568" w:type="dxa"/>
          </w:tcPr>
          <w:p w14:paraId="3F2DEEFB" w14:textId="79EED468" w:rsidR="00D039FE" w:rsidRPr="00E82C0C" w:rsidRDefault="00D039FE" w:rsidP="00362D42">
            <w:pPr>
              <w:pStyle w:val="Clause"/>
              <w:numPr>
                <w:ilvl w:val="0"/>
                <w:numId w:val="0"/>
              </w:numPr>
              <w:tabs>
                <w:tab w:val="left" w:pos="567"/>
              </w:tabs>
              <w:spacing w:before="60" w:after="60"/>
            </w:pPr>
            <w:r w:rsidRPr="00E82C0C">
              <w:t>EMC test results</w:t>
            </w:r>
          </w:p>
        </w:tc>
        <w:tc>
          <w:tcPr>
            <w:tcW w:w="4820" w:type="dxa"/>
          </w:tcPr>
          <w:p w14:paraId="7E62203C" w14:textId="7D3ECEAD" w:rsidR="00D039FE" w:rsidRPr="00E82C0C" w:rsidRDefault="00554C14" w:rsidP="00D039FE">
            <w:pPr>
              <w:pStyle w:val="Clause"/>
              <w:numPr>
                <w:ilvl w:val="0"/>
                <w:numId w:val="0"/>
              </w:numPr>
              <w:tabs>
                <w:tab w:val="left" w:pos="567"/>
              </w:tabs>
              <w:spacing w:before="60" w:after="60"/>
              <w:jc w:val="center"/>
            </w:pPr>
            <w:r>
              <w:fldChar w:fldCharType="begin"/>
            </w:r>
            <w:r>
              <w:instrText xml:space="preserve"> REF _Ref129076853 \r \h </w:instrText>
            </w:r>
            <w:r>
              <w:fldChar w:fldCharType="separate"/>
            </w:r>
            <w:r w:rsidR="00A50FA0">
              <w:t>9</w:t>
            </w:r>
            <w:r>
              <w:fldChar w:fldCharType="end"/>
            </w:r>
          </w:p>
        </w:tc>
      </w:tr>
      <w:tr w:rsidR="00D039FE" w:rsidRPr="00E82C0C" w14:paraId="74E2BE16" w14:textId="77777777" w:rsidTr="00F31291">
        <w:tc>
          <w:tcPr>
            <w:tcW w:w="3568" w:type="dxa"/>
          </w:tcPr>
          <w:p w14:paraId="427D56EB" w14:textId="1CDFC691" w:rsidR="00D039FE" w:rsidRPr="00E82C0C" w:rsidRDefault="00D039FE" w:rsidP="00362D42">
            <w:pPr>
              <w:pStyle w:val="Clause"/>
              <w:numPr>
                <w:ilvl w:val="0"/>
                <w:numId w:val="0"/>
              </w:numPr>
              <w:tabs>
                <w:tab w:val="left" w:pos="567"/>
              </w:tabs>
              <w:spacing w:before="60" w:after="60"/>
            </w:pPr>
            <w:r w:rsidRPr="00E82C0C">
              <w:t>Optical test results</w:t>
            </w:r>
          </w:p>
        </w:tc>
        <w:tc>
          <w:tcPr>
            <w:tcW w:w="4820" w:type="dxa"/>
          </w:tcPr>
          <w:p w14:paraId="5BD0D0AF" w14:textId="24F7A4C8" w:rsidR="00D039FE" w:rsidRPr="00E82C0C" w:rsidRDefault="00554C14" w:rsidP="00D039FE">
            <w:pPr>
              <w:pStyle w:val="Clause"/>
              <w:numPr>
                <w:ilvl w:val="0"/>
                <w:numId w:val="0"/>
              </w:numPr>
              <w:tabs>
                <w:tab w:val="left" w:pos="567"/>
              </w:tabs>
              <w:spacing w:before="60" w:after="60"/>
              <w:jc w:val="center"/>
            </w:pPr>
            <w:r>
              <w:fldChar w:fldCharType="begin"/>
            </w:r>
            <w:r>
              <w:instrText xml:space="preserve"> REF _Ref129076860 \r \h </w:instrText>
            </w:r>
            <w:r>
              <w:fldChar w:fldCharType="separate"/>
            </w:r>
            <w:r w:rsidR="00A50FA0">
              <w:t>10</w:t>
            </w:r>
            <w:r>
              <w:fldChar w:fldCharType="end"/>
            </w:r>
          </w:p>
        </w:tc>
      </w:tr>
      <w:tr w:rsidR="00D039FE" w:rsidRPr="00E82C0C" w14:paraId="239EB751" w14:textId="77777777" w:rsidTr="00F31291">
        <w:tc>
          <w:tcPr>
            <w:tcW w:w="3568" w:type="dxa"/>
          </w:tcPr>
          <w:p w14:paraId="39A35425" w14:textId="4EF4E5A1" w:rsidR="00D039FE" w:rsidRPr="00E82C0C" w:rsidRDefault="00D039FE" w:rsidP="00362D42">
            <w:pPr>
              <w:pStyle w:val="Clause"/>
              <w:numPr>
                <w:ilvl w:val="0"/>
                <w:numId w:val="0"/>
              </w:numPr>
              <w:tabs>
                <w:tab w:val="left" w:pos="567"/>
              </w:tabs>
              <w:spacing w:before="60" w:after="60"/>
            </w:pPr>
            <w:r w:rsidRPr="00E82C0C">
              <w:t>Environmental test results</w:t>
            </w:r>
          </w:p>
        </w:tc>
        <w:tc>
          <w:tcPr>
            <w:tcW w:w="4820" w:type="dxa"/>
          </w:tcPr>
          <w:p w14:paraId="69D175BD" w14:textId="0AD3EE05" w:rsidR="00D039FE" w:rsidRPr="00E82C0C" w:rsidRDefault="00554C14" w:rsidP="00D039FE">
            <w:pPr>
              <w:pStyle w:val="Clause"/>
              <w:numPr>
                <w:ilvl w:val="0"/>
                <w:numId w:val="0"/>
              </w:numPr>
              <w:tabs>
                <w:tab w:val="left" w:pos="567"/>
              </w:tabs>
              <w:spacing w:before="60" w:after="60"/>
              <w:jc w:val="center"/>
            </w:pPr>
            <w:r>
              <w:fldChar w:fldCharType="begin"/>
            </w:r>
            <w:r>
              <w:instrText xml:space="preserve"> REF _Ref129076864 \r \h </w:instrText>
            </w:r>
            <w:r>
              <w:fldChar w:fldCharType="separate"/>
            </w:r>
            <w:r w:rsidR="00A50FA0">
              <w:t>11</w:t>
            </w:r>
            <w:r>
              <w:fldChar w:fldCharType="end"/>
            </w:r>
          </w:p>
        </w:tc>
      </w:tr>
      <w:tr w:rsidR="00D039FE" w:rsidRPr="00E82C0C" w14:paraId="5800D13F" w14:textId="77777777" w:rsidTr="00F31291">
        <w:tc>
          <w:tcPr>
            <w:tcW w:w="3568" w:type="dxa"/>
          </w:tcPr>
          <w:p w14:paraId="1AEB683C" w14:textId="770B570F" w:rsidR="00D039FE" w:rsidRPr="00E82C0C" w:rsidRDefault="00D039FE" w:rsidP="00362D42">
            <w:pPr>
              <w:pStyle w:val="Clause"/>
              <w:numPr>
                <w:ilvl w:val="0"/>
                <w:numId w:val="0"/>
              </w:numPr>
              <w:tabs>
                <w:tab w:val="left" w:pos="567"/>
              </w:tabs>
              <w:spacing w:before="60" w:after="60"/>
            </w:pPr>
            <w:r w:rsidRPr="00E82C0C">
              <w:t>Radio test results</w:t>
            </w:r>
          </w:p>
        </w:tc>
        <w:tc>
          <w:tcPr>
            <w:tcW w:w="4820" w:type="dxa"/>
          </w:tcPr>
          <w:p w14:paraId="60FCA989" w14:textId="77FD6A58" w:rsidR="00D039FE" w:rsidRPr="00E82C0C" w:rsidRDefault="00554C14" w:rsidP="00D039FE">
            <w:pPr>
              <w:pStyle w:val="Clause"/>
              <w:numPr>
                <w:ilvl w:val="0"/>
                <w:numId w:val="0"/>
              </w:numPr>
              <w:tabs>
                <w:tab w:val="left" w:pos="567"/>
              </w:tabs>
              <w:spacing w:before="60" w:after="60"/>
              <w:jc w:val="center"/>
            </w:pPr>
            <w:r>
              <w:fldChar w:fldCharType="begin"/>
            </w:r>
            <w:r>
              <w:instrText xml:space="preserve"> REF _Ref129159433 \r \h </w:instrText>
            </w:r>
            <w:r>
              <w:fldChar w:fldCharType="separate"/>
            </w:r>
            <w:r w:rsidR="00A50FA0">
              <w:t>12</w:t>
            </w:r>
            <w:r>
              <w:fldChar w:fldCharType="end"/>
            </w:r>
          </w:p>
        </w:tc>
      </w:tr>
      <w:tr w:rsidR="00D039FE" w:rsidRPr="00E82C0C" w14:paraId="6EAC7A00" w14:textId="77777777" w:rsidTr="00F31291">
        <w:tc>
          <w:tcPr>
            <w:tcW w:w="3568" w:type="dxa"/>
          </w:tcPr>
          <w:p w14:paraId="7FD9759E" w14:textId="70B7B252" w:rsidR="00D039FE" w:rsidRPr="00E82C0C" w:rsidRDefault="00D039FE" w:rsidP="00B32476">
            <w:pPr>
              <w:pStyle w:val="Clause"/>
              <w:numPr>
                <w:ilvl w:val="0"/>
                <w:numId w:val="0"/>
              </w:numPr>
              <w:tabs>
                <w:tab w:val="left" w:pos="567"/>
              </w:tabs>
              <w:spacing w:before="60" w:after="60"/>
            </w:pPr>
            <w:r w:rsidRPr="00E82C0C">
              <w:t xml:space="preserve">Primary </w:t>
            </w:r>
            <w:r w:rsidR="00BC208F">
              <w:t xml:space="preserve">safety </w:t>
            </w:r>
            <w:r w:rsidRPr="00E82C0C">
              <w:t>test results</w:t>
            </w:r>
          </w:p>
        </w:tc>
        <w:tc>
          <w:tcPr>
            <w:tcW w:w="4820" w:type="dxa"/>
          </w:tcPr>
          <w:p w14:paraId="09D94158" w14:textId="3A2A9125" w:rsidR="00D039FE" w:rsidRPr="00E82C0C" w:rsidRDefault="00554C14" w:rsidP="00D039FE">
            <w:pPr>
              <w:pStyle w:val="Clause"/>
              <w:numPr>
                <w:ilvl w:val="0"/>
                <w:numId w:val="0"/>
              </w:numPr>
              <w:tabs>
                <w:tab w:val="left" w:pos="567"/>
              </w:tabs>
              <w:spacing w:before="60" w:after="60"/>
              <w:jc w:val="center"/>
            </w:pPr>
            <w:r>
              <w:fldChar w:fldCharType="begin"/>
            </w:r>
            <w:r>
              <w:instrText xml:space="preserve"> REF _Ref129249270 \r \h </w:instrText>
            </w:r>
            <w:r>
              <w:fldChar w:fldCharType="separate"/>
            </w:r>
            <w:r w:rsidR="00A50FA0">
              <w:t>13</w:t>
            </w:r>
            <w:r>
              <w:fldChar w:fldCharType="end"/>
            </w:r>
          </w:p>
        </w:tc>
      </w:tr>
      <w:tr w:rsidR="00D039FE" w:rsidRPr="00E82C0C" w14:paraId="71227FA5" w14:textId="77777777" w:rsidTr="00F31291">
        <w:tc>
          <w:tcPr>
            <w:tcW w:w="3568" w:type="dxa"/>
          </w:tcPr>
          <w:p w14:paraId="1A7951CF" w14:textId="222AC4AD" w:rsidR="00D039FE" w:rsidRPr="00E82C0C" w:rsidRDefault="00D039FE" w:rsidP="00B32476">
            <w:pPr>
              <w:pStyle w:val="Clause"/>
              <w:numPr>
                <w:ilvl w:val="0"/>
                <w:numId w:val="0"/>
              </w:numPr>
              <w:tabs>
                <w:tab w:val="left" w:pos="567"/>
              </w:tabs>
              <w:spacing w:before="60" w:after="60"/>
            </w:pPr>
            <w:r w:rsidRPr="00E82C0C">
              <w:t>Failure Mode Analysis</w:t>
            </w:r>
          </w:p>
        </w:tc>
        <w:tc>
          <w:tcPr>
            <w:tcW w:w="4820" w:type="dxa"/>
          </w:tcPr>
          <w:p w14:paraId="6D97BC5F" w14:textId="735CC467" w:rsidR="00D039FE" w:rsidRPr="00E82C0C" w:rsidRDefault="00554C14" w:rsidP="00D039FE">
            <w:pPr>
              <w:pStyle w:val="Clause"/>
              <w:numPr>
                <w:ilvl w:val="0"/>
                <w:numId w:val="0"/>
              </w:numPr>
              <w:tabs>
                <w:tab w:val="left" w:pos="567"/>
              </w:tabs>
              <w:spacing w:before="60" w:after="60"/>
              <w:jc w:val="center"/>
            </w:pPr>
            <w:r>
              <w:fldChar w:fldCharType="begin"/>
            </w:r>
            <w:r>
              <w:instrText xml:space="preserve"> REF _Ref132032836 \r \h </w:instrText>
            </w:r>
            <w:r>
              <w:fldChar w:fldCharType="separate"/>
            </w:r>
            <w:r w:rsidR="00A50FA0">
              <w:t>14</w:t>
            </w:r>
            <w:r>
              <w:fldChar w:fldCharType="end"/>
            </w:r>
          </w:p>
        </w:tc>
      </w:tr>
    </w:tbl>
    <w:p w14:paraId="51BCC1B9" w14:textId="77777777" w:rsidR="00F1701F" w:rsidRPr="00E82C0C" w:rsidRDefault="00F1701F" w:rsidP="00FC3C30">
      <w:pPr>
        <w:pStyle w:val="Clause"/>
        <w:numPr>
          <w:ilvl w:val="0"/>
          <w:numId w:val="0"/>
        </w:numPr>
        <w:tabs>
          <w:tab w:val="left" w:pos="567"/>
        </w:tabs>
        <w:spacing w:before="0" w:after="0"/>
      </w:pPr>
    </w:p>
    <w:p w14:paraId="2CAA4EB0" w14:textId="7DFD2CE3" w:rsidR="0035417A" w:rsidRDefault="002753E2" w:rsidP="00D3261A">
      <w:pPr>
        <w:pStyle w:val="BlankPage"/>
      </w:pPr>
      <w:r w:rsidRPr="00E82C0C">
        <w:t>&lt;If the material is contained within the Technical File simpl</w:t>
      </w:r>
      <w:r w:rsidR="005D2325">
        <w:t>y</w:t>
      </w:r>
      <w:r w:rsidRPr="00E82C0C">
        <w:t xml:space="preserve"> insert the page number as a reference.</w:t>
      </w:r>
      <w:r w:rsidR="0035417A">
        <w:t xml:space="preserve"> (The template pages are currently auto-numbered so</w:t>
      </w:r>
      <w:r w:rsidR="00554C14">
        <w:t xml:space="preserve"> if the pages contained in this template are used the page number references</w:t>
      </w:r>
      <w:r w:rsidR="0035417A">
        <w:t xml:space="preserve"> should change automatically as new material is added or deleted).&gt;</w:t>
      </w:r>
    </w:p>
    <w:p w14:paraId="06570223" w14:textId="7554D6CD" w:rsidR="00F1701F" w:rsidRPr="00E82C0C" w:rsidRDefault="0035417A" w:rsidP="00D3261A">
      <w:pPr>
        <w:pStyle w:val="BlankPage"/>
      </w:pPr>
      <w:r>
        <w:t>&lt;</w:t>
      </w:r>
      <w:r w:rsidR="002753E2" w:rsidRPr="00E82C0C">
        <w:t xml:space="preserve">If the material is supplied separately the full document name </w:t>
      </w:r>
      <w:r w:rsidR="001276F5">
        <w:t>(</w:t>
      </w:r>
      <w:r w:rsidR="002753E2" w:rsidRPr="00E82C0C">
        <w:t>file name)</w:t>
      </w:r>
      <w:r>
        <w:t xml:space="preserve"> and </w:t>
      </w:r>
      <w:r w:rsidR="00554C14">
        <w:t>revision (</w:t>
      </w:r>
      <w:r>
        <w:t>issue</w:t>
      </w:r>
      <w:r w:rsidR="00554C14">
        <w:t>)</w:t>
      </w:r>
      <w:r>
        <w:t xml:space="preserve"> state </w:t>
      </w:r>
      <w:r w:rsidR="002753E2" w:rsidRPr="00E82C0C">
        <w:t xml:space="preserve">must be included </w:t>
      </w:r>
      <w:r>
        <w:t xml:space="preserve">either here or within the referenced pages </w:t>
      </w:r>
      <w:r w:rsidR="002753E2" w:rsidRPr="001276F5">
        <w:rPr>
          <w:b/>
          <w:bCs/>
        </w:rPr>
        <w:t xml:space="preserve">– remember to update this TOC </w:t>
      </w:r>
      <w:r w:rsidR="00295332">
        <w:rPr>
          <w:b/>
          <w:bCs/>
        </w:rPr>
        <w:t xml:space="preserve">and the revision state of the overall Technical File </w:t>
      </w:r>
      <w:r w:rsidR="002753E2" w:rsidRPr="001276F5">
        <w:rPr>
          <w:b/>
          <w:bCs/>
        </w:rPr>
        <w:t>should</w:t>
      </w:r>
      <w:r w:rsidR="00B468FB" w:rsidRPr="001276F5">
        <w:rPr>
          <w:b/>
          <w:bCs/>
        </w:rPr>
        <w:t xml:space="preserve"> any</w:t>
      </w:r>
      <w:r w:rsidR="002753E2" w:rsidRPr="001276F5">
        <w:rPr>
          <w:b/>
          <w:bCs/>
        </w:rPr>
        <w:t xml:space="preserve"> referenced material change</w:t>
      </w:r>
      <w:r w:rsidR="002753E2" w:rsidRPr="00E82C0C">
        <w:t>!&gt;</w:t>
      </w:r>
    </w:p>
    <w:p w14:paraId="5A621532" w14:textId="6F78689B" w:rsidR="00D94697" w:rsidRPr="00E82C0C" w:rsidRDefault="00D94697" w:rsidP="00D3261A">
      <w:pPr>
        <w:pStyle w:val="BlankPage"/>
      </w:pPr>
      <w:r w:rsidRPr="00E82C0C">
        <w:t xml:space="preserve">&lt;The exact content </w:t>
      </w:r>
      <w:r w:rsidR="00295332">
        <w:t xml:space="preserve">required for </w:t>
      </w:r>
      <w:r w:rsidRPr="00E82C0C">
        <w:t>the technical File is defined in each TOPAS specification</w:t>
      </w:r>
      <w:r w:rsidR="00295332">
        <w:t>,</w:t>
      </w:r>
      <w:r w:rsidRPr="00E82C0C">
        <w:t xml:space="preserve"> so not all sections will necessarily be required – entries for </w:t>
      </w:r>
      <w:r w:rsidR="00295332">
        <w:t xml:space="preserve">any </w:t>
      </w:r>
      <w:r w:rsidRPr="00E82C0C">
        <w:t xml:space="preserve">sections </w:t>
      </w:r>
      <w:r w:rsidR="00295332">
        <w:t xml:space="preserve">which are not required </w:t>
      </w:r>
      <w:r w:rsidR="001276F5">
        <w:t>may be deleted or simply marked as N/A.</w:t>
      </w:r>
      <w:r w:rsidRPr="00E82C0C">
        <w:t>&gt;</w:t>
      </w:r>
    </w:p>
    <w:p w14:paraId="7740ED0F" w14:textId="3A3A4F37" w:rsidR="000D4FB4" w:rsidRDefault="000D4FB4" w:rsidP="00295332">
      <w:pPr>
        <w:pStyle w:val="Clause"/>
        <w:numPr>
          <w:ilvl w:val="0"/>
          <w:numId w:val="0"/>
        </w:numPr>
        <w:tabs>
          <w:tab w:val="left" w:pos="567"/>
        </w:tabs>
        <w:spacing w:before="0"/>
      </w:pPr>
    </w:p>
    <w:p w14:paraId="385544B9" w14:textId="77777777" w:rsidR="00295332" w:rsidRPr="00E82C0C" w:rsidRDefault="00295332" w:rsidP="00295332">
      <w:pPr>
        <w:pStyle w:val="Clause"/>
        <w:numPr>
          <w:ilvl w:val="0"/>
          <w:numId w:val="0"/>
        </w:numPr>
        <w:tabs>
          <w:tab w:val="left" w:pos="567"/>
        </w:tabs>
        <w:spacing w:before="0"/>
      </w:pPr>
    </w:p>
    <w:p w14:paraId="52673535" w14:textId="4C22DA6B" w:rsidR="009F2BF7" w:rsidRPr="00E82C0C" w:rsidRDefault="009F2BF7">
      <w:pPr>
        <w:rPr>
          <w:rFonts w:ascii="Arial" w:hAnsi="Arial" w:cs="Arial"/>
          <w:snapToGrid w:val="0"/>
          <w:spacing w:val="-3"/>
          <w:sz w:val="22"/>
          <w:szCs w:val="22"/>
        </w:rPr>
      </w:pPr>
      <w:r w:rsidRPr="00E82C0C">
        <w:br w:type="page"/>
      </w:r>
    </w:p>
    <w:p w14:paraId="76CD3331" w14:textId="1CF0D590" w:rsidR="00307CC2" w:rsidRPr="00E82C0C" w:rsidRDefault="009F2BF7">
      <w:pPr>
        <w:pStyle w:val="Heading1"/>
        <w:rPr>
          <w:sz w:val="32"/>
          <w:szCs w:val="16"/>
        </w:rPr>
      </w:pPr>
      <w:bookmarkStart w:id="2" w:name="_Ref127436901"/>
      <w:r w:rsidRPr="00E82C0C">
        <w:rPr>
          <w:sz w:val="32"/>
          <w:szCs w:val="16"/>
        </w:rPr>
        <w:lastRenderedPageBreak/>
        <w:t>OVERVIEW AND PRODUCT DESCRIPTION</w:t>
      </w:r>
      <w:bookmarkEnd w:id="2"/>
    </w:p>
    <w:p w14:paraId="3931D08B" w14:textId="77777777" w:rsidR="00307CC2" w:rsidRPr="00E82C0C" w:rsidRDefault="00307CC2"/>
    <w:p w14:paraId="2E3DBF81" w14:textId="0612848B" w:rsidR="00D039FE" w:rsidRPr="00E82C0C" w:rsidRDefault="009F2BF7" w:rsidP="00D3261A">
      <w:pPr>
        <w:pStyle w:val="BlankPage"/>
      </w:pPr>
      <w:r w:rsidRPr="00E82C0C">
        <w:t xml:space="preserve">&lt;Provide a brief overview of the Product or </w:t>
      </w:r>
      <w:r w:rsidR="009128DE" w:rsidRPr="00E82C0C">
        <w:t>P</w:t>
      </w:r>
      <w:r w:rsidRPr="00E82C0C">
        <w:t xml:space="preserve">roduct family </w:t>
      </w:r>
      <w:r w:rsidR="00D039FE" w:rsidRPr="00E82C0C">
        <w:t>to be Registered&gt;</w:t>
      </w:r>
    </w:p>
    <w:p w14:paraId="18A96FA6" w14:textId="3550A1F3" w:rsidR="009F2BF7" w:rsidRPr="00E82C0C" w:rsidRDefault="00D039FE" w:rsidP="00D3261A">
      <w:pPr>
        <w:pStyle w:val="BlankPage"/>
      </w:pPr>
      <w:r w:rsidRPr="00E82C0C">
        <w:t xml:space="preserve">&lt;This need not be highly detailed but if several product variants within a Product family are being Registered, sufficient information should be provided to enable a Technical Assessor to understand the scope of the family, particularly if different test results </w:t>
      </w:r>
      <w:r w:rsidR="005D2325">
        <w:t>or other material (such as the S</w:t>
      </w:r>
      <w:r w:rsidR="00554C14">
        <w:t>tatement of Compliance</w:t>
      </w:r>
      <w:r w:rsidR="005D2325">
        <w:t xml:space="preserve">) </w:t>
      </w:r>
      <w:r w:rsidRPr="00E82C0C">
        <w:t>are to be provided for different family members. Pictures and diagrams may be included as necessary</w:t>
      </w:r>
      <w:r w:rsidR="005D2325">
        <w:t>.</w:t>
      </w:r>
      <w:r w:rsidRPr="00E82C0C">
        <w:t>&gt;</w:t>
      </w:r>
    </w:p>
    <w:p w14:paraId="5FC4CE62" w14:textId="07A16E58" w:rsidR="00307CC2" w:rsidRPr="00E82C0C" w:rsidRDefault="00307CC2" w:rsidP="009128DE">
      <w:pPr>
        <w:pStyle w:val="Clause"/>
        <w:numPr>
          <w:ilvl w:val="0"/>
          <w:numId w:val="0"/>
        </w:numPr>
        <w:tabs>
          <w:tab w:val="left" w:pos="567"/>
        </w:tabs>
        <w:spacing w:before="0"/>
      </w:pPr>
    </w:p>
    <w:p w14:paraId="0FCC5D78" w14:textId="2E2A7E5D" w:rsidR="009F2BF7" w:rsidRPr="00E82C0C" w:rsidRDefault="009F2BF7" w:rsidP="009128DE">
      <w:pPr>
        <w:pStyle w:val="Clause"/>
        <w:numPr>
          <w:ilvl w:val="0"/>
          <w:numId w:val="0"/>
        </w:numPr>
        <w:tabs>
          <w:tab w:val="left" w:pos="567"/>
        </w:tabs>
        <w:spacing w:before="0"/>
      </w:pPr>
    </w:p>
    <w:p w14:paraId="2F3E9159" w14:textId="1E251CEF" w:rsidR="00A50FA0" w:rsidRDefault="00A50FA0">
      <w:pPr>
        <w:rPr>
          <w:rFonts w:ascii="Arial" w:hAnsi="Arial" w:cs="Arial"/>
          <w:snapToGrid w:val="0"/>
          <w:spacing w:val="-3"/>
          <w:sz w:val="22"/>
          <w:szCs w:val="22"/>
        </w:rPr>
      </w:pPr>
      <w:r>
        <w:br w:type="page"/>
      </w:r>
    </w:p>
    <w:p w14:paraId="55EADAAA" w14:textId="2EAD0BF9" w:rsidR="00A50FA0" w:rsidRPr="00E82C0C" w:rsidRDefault="00A50FA0" w:rsidP="00A50FA0">
      <w:pPr>
        <w:pStyle w:val="Heading1"/>
        <w:rPr>
          <w:sz w:val="32"/>
          <w:szCs w:val="16"/>
        </w:rPr>
      </w:pPr>
      <w:bookmarkStart w:id="3" w:name="_Ref135230101"/>
      <w:r>
        <w:rPr>
          <w:sz w:val="32"/>
          <w:szCs w:val="16"/>
        </w:rPr>
        <w:lastRenderedPageBreak/>
        <w:t>Functional Design Description</w:t>
      </w:r>
      <w:bookmarkEnd w:id="3"/>
    </w:p>
    <w:p w14:paraId="2DD39D47" w14:textId="77777777" w:rsidR="00A50FA0" w:rsidRPr="00E82C0C" w:rsidRDefault="00A50FA0" w:rsidP="00A50FA0"/>
    <w:p w14:paraId="2A4575C6" w14:textId="420E83A0" w:rsidR="00A50FA0" w:rsidRPr="00E82C0C" w:rsidRDefault="00A50FA0" w:rsidP="00A50FA0">
      <w:pPr>
        <w:pStyle w:val="BlankPage"/>
      </w:pPr>
      <w:r w:rsidRPr="00E82C0C">
        <w:t xml:space="preserve">&lt;Provide a </w:t>
      </w:r>
      <w:r>
        <w:t xml:space="preserve">reference to the overall System Design Document </w:t>
      </w:r>
      <w:r w:rsidR="00A56CF8">
        <w:t xml:space="preserve">(SDD) </w:t>
      </w:r>
      <w:r>
        <w:t>by name, document number and revision (issue) state.</w:t>
      </w:r>
      <w:r w:rsidRPr="00E82C0C">
        <w:t>&gt;</w:t>
      </w:r>
    </w:p>
    <w:p w14:paraId="195B22B4" w14:textId="51AD003E" w:rsidR="00A50FA0" w:rsidRDefault="00A50FA0" w:rsidP="00A50FA0">
      <w:pPr>
        <w:pStyle w:val="BlankPage"/>
      </w:pPr>
      <w:r>
        <w:t>&lt;It is not required that the actual System Design Document is provided as part of the Technical File, only that it is identified and listed by name, revision (issue) state and description. If for a family of products there is more than one System Design Document list each of them here, ensuring that it is clear to which member of the product family each one refers.&gt;</w:t>
      </w:r>
    </w:p>
    <w:p w14:paraId="7539670A" w14:textId="77777777" w:rsidR="00A50FA0" w:rsidRDefault="00A50FA0" w:rsidP="00A50FA0">
      <w:pPr>
        <w:pStyle w:val="BlankPage"/>
      </w:pPr>
      <w:r>
        <w:t>&lt;A short example list is provided below:&gt;</w:t>
      </w:r>
    </w:p>
    <w:p w14:paraId="310DBEFE" w14:textId="7764DBCE" w:rsidR="00D039FE" w:rsidRPr="00E82C0C" w:rsidRDefault="00D039FE" w:rsidP="009128DE">
      <w:pPr>
        <w:pStyle w:val="Clause"/>
        <w:numPr>
          <w:ilvl w:val="0"/>
          <w:numId w:val="0"/>
        </w:numPr>
        <w:tabs>
          <w:tab w:val="left" w:pos="567"/>
        </w:tabs>
        <w:spacing w:before="0"/>
      </w:pPr>
    </w:p>
    <w:tbl>
      <w:tblPr>
        <w:tblStyle w:val="TableGrid"/>
        <w:tblW w:w="0" w:type="auto"/>
        <w:tblLook w:val="04A0" w:firstRow="1" w:lastRow="0" w:firstColumn="1" w:lastColumn="0" w:noHBand="0" w:noVBand="1"/>
      </w:tblPr>
      <w:tblGrid>
        <w:gridCol w:w="2404"/>
        <w:gridCol w:w="1498"/>
        <w:gridCol w:w="5113"/>
      </w:tblGrid>
      <w:tr w:rsidR="00A50FA0" w14:paraId="7588BD97" w14:textId="77777777" w:rsidTr="00AA17B5">
        <w:tc>
          <w:tcPr>
            <w:tcW w:w="2404" w:type="dxa"/>
          </w:tcPr>
          <w:p w14:paraId="66266440" w14:textId="77777777" w:rsidR="00A50FA0" w:rsidRPr="00CE748F" w:rsidRDefault="00A50FA0" w:rsidP="00AA17B5">
            <w:pPr>
              <w:spacing w:before="60" w:after="60"/>
              <w:jc w:val="center"/>
              <w:rPr>
                <w:rFonts w:ascii="Arial" w:hAnsi="Arial" w:cs="Arial"/>
                <w:b/>
                <w:bCs/>
                <w:sz w:val="20"/>
                <w:szCs w:val="20"/>
              </w:rPr>
            </w:pPr>
            <w:r>
              <w:rPr>
                <w:rFonts w:ascii="Arial" w:hAnsi="Arial" w:cs="Arial"/>
                <w:b/>
                <w:bCs/>
                <w:sz w:val="20"/>
                <w:szCs w:val="20"/>
              </w:rPr>
              <w:t>Document</w:t>
            </w:r>
            <w:r w:rsidRPr="00CE748F">
              <w:rPr>
                <w:rFonts w:ascii="Arial" w:hAnsi="Arial" w:cs="Arial"/>
                <w:b/>
                <w:bCs/>
                <w:sz w:val="20"/>
                <w:szCs w:val="20"/>
              </w:rPr>
              <w:t xml:space="preserve"> Number</w:t>
            </w:r>
          </w:p>
        </w:tc>
        <w:tc>
          <w:tcPr>
            <w:tcW w:w="1498" w:type="dxa"/>
          </w:tcPr>
          <w:p w14:paraId="69E0CE3A" w14:textId="77777777" w:rsidR="00A50FA0" w:rsidRPr="00CE748F" w:rsidRDefault="00A50FA0" w:rsidP="00AA17B5">
            <w:pPr>
              <w:spacing w:before="60" w:after="60"/>
              <w:jc w:val="center"/>
              <w:rPr>
                <w:rFonts w:ascii="Arial" w:hAnsi="Arial" w:cs="Arial"/>
                <w:b/>
                <w:bCs/>
                <w:sz w:val="20"/>
                <w:szCs w:val="20"/>
              </w:rPr>
            </w:pPr>
            <w:r w:rsidRPr="00CE748F">
              <w:rPr>
                <w:rFonts w:ascii="Arial" w:hAnsi="Arial" w:cs="Arial"/>
                <w:b/>
                <w:bCs/>
                <w:sz w:val="20"/>
                <w:szCs w:val="20"/>
              </w:rPr>
              <w:t>Issue state</w:t>
            </w:r>
          </w:p>
        </w:tc>
        <w:tc>
          <w:tcPr>
            <w:tcW w:w="5113" w:type="dxa"/>
          </w:tcPr>
          <w:p w14:paraId="7054853F" w14:textId="77777777" w:rsidR="00A50FA0" w:rsidRPr="00CE748F" w:rsidRDefault="00A50FA0" w:rsidP="00AA17B5">
            <w:pPr>
              <w:spacing w:before="60" w:after="60"/>
              <w:jc w:val="center"/>
              <w:rPr>
                <w:rFonts w:ascii="Arial" w:hAnsi="Arial" w:cs="Arial"/>
                <w:b/>
                <w:bCs/>
                <w:sz w:val="20"/>
                <w:szCs w:val="20"/>
              </w:rPr>
            </w:pPr>
            <w:r w:rsidRPr="00CE748F">
              <w:rPr>
                <w:rFonts w:ascii="Arial" w:hAnsi="Arial" w:cs="Arial"/>
                <w:b/>
                <w:bCs/>
                <w:sz w:val="20"/>
                <w:szCs w:val="20"/>
              </w:rPr>
              <w:t>Description</w:t>
            </w:r>
          </w:p>
        </w:tc>
      </w:tr>
      <w:tr w:rsidR="00A50FA0" w14:paraId="75524493" w14:textId="77777777" w:rsidTr="00AA17B5">
        <w:tc>
          <w:tcPr>
            <w:tcW w:w="2404" w:type="dxa"/>
          </w:tcPr>
          <w:p w14:paraId="19DE45DD" w14:textId="499F2472" w:rsidR="00A50FA0" w:rsidRPr="006D0F4C" w:rsidRDefault="00A56CF8" w:rsidP="00AA17B5">
            <w:pPr>
              <w:spacing w:before="60" w:after="60"/>
              <w:rPr>
                <w:rFonts w:ascii="Arial" w:hAnsi="Arial" w:cs="Arial"/>
                <w:color w:val="0000FF"/>
                <w:sz w:val="20"/>
                <w:szCs w:val="20"/>
              </w:rPr>
            </w:pPr>
            <w:r>
              <w:rPr>
                <w:rFonts w:ascii="Arial" w:hAnsi="Arial" w:cs="Arial"/>
                <w:color w:val="0000FF"/>
                <w:sz w:val="20"/>
                <w:szCs w:val="20"/>
              </w:rPr>
              <w:t>010</w:t>
            </w:r>
            <w:r w:rsidR="00A50FA0">
              <w:rPr>
                <w:rFonts w:ascii="Arial" w:hAnsi="Arial" w:cs="Arial"/>
                <w:color w:val="0000FF"/>
                <w:sz w:val="20"/>
                <w:szCs w:val="20"/>
              </w:rPr>
              <w:t>-2317-00</w:t>
            </w:r>
          </w:p>
        </w:tc>
        <w:tc>
          <w:tcPr>
            <w:tcW w:w="1498" w:type="dxa"/>
          </w:tcPr>
          <w:p w14:paraId="7F2AFA6F" w14:textId="64633EB5" w:rsidR="00A50FA0" w:rsidRPr="006D0F4C" w:rsidRDefault="00A56CF8" w:rsidP="00AA17B5">
            <w:pPr>
              <w:spacing w:before="60" w:after="60"/>
              <w:jc w:val="center"/>
              <w:rPr>
                <w:rFonts w:ascii="Arial" w:hAnsi="Arial" w:cs="Arial"/>
                <w:color w:val="0000FF"/>
                <w:sz w:val="20"/>
                <w:szCs w:val="20"/>
              </w:rPr>
            </w:pPr>
            <w:r>
              <w:rPr>
                <w:rFonts w:ascii="Arial" w:hAnsi="Arial" w:cs="Arial"/>
                <w:color w:val="0000FF"/>
                <w:sz w:val="20"/>
                <w:szCs w:val="20"/>
              </w:rPr>
              <w:t>4</w:t>
            </w:r>
          </w:p>
        </w:tc>
        <w:tc>
          <w:tcPr>
            <w:tcW w:w="5113" w:type="dxa"/>
          </w:tcPr>
          <w:p w14:paraId="2ED67BA5" w14:textId="46E099E3" w:rsidR="00A50FA0" w:rsidRPr="006D0F4C" w:rsidRDefault="00A56CF8" w:rsidP="00AA17B5">
            <w:pPr>
              <w:spacing w:before="60" w:after="60"/>
              <w:rPr>
                <w:rFonts w:ascii="Arial" w:hAnsi="Arial" w:cs="Arial"/>
                <w:color w:val="0000FF"/>
                <w:sz w:val="20"/>
                <w:szCs w:val="20"/>
              </w:rPr>
            </w:pPr>
            <w:r>
              <w:rPr>
                <w:rFonts w:ascii="Arial" w:hAnsi="Arial" w:cs="Arial"/>
                <w:color w:val="0000FF"/>
                <w:sz w:val="20"/>
                <w:szCs w:val="20"/>
              </w:rPr>
              <w:t xml:space="preserve">System Design Document for </w:t>
            </w:r>
            <w:proofErr w:type="spellStart"/>
            <w:r>
              <w:rPr>
                <w:rFonts w:ascii="Arial" w:hAnsi="Arial" w:cs="Arial"/>
                <w:color w:val="0000FF"/>
                <w:sz w:val="20"/>
                <w:szCs w:val="20"/>
              </w:rPr>
              <w:t>Labfine</w:t>
            </w:r>
            <w:proofErr w:type="spellEnd"/>
            <w:r w:rsidR="00A50FA0">
              <w:rPr>
                <w:rFonts w:ascii="Arial" w:hAnsi="Arial" w:cs="Arial"/>
                <w:color w:val="0000FF"/>
                <w:sz w:val="20"/>
                <w:szCs w:val="20"/>
              </w:rPr>
              <w:t xml:space="preserve"> LV Controller</w:t>
            </w:r>
          </w:p>
        </w:tc>
      </w:tr>
      <w:tr w:rsidR="00A56CF8" w14:paraId="79FF307C" w14:textId="77777777" w:rsidTr="00AA17B5">
        <w:tc>
          <w:tcPr>
            <w:tcW w:w="2404" w:type="dxa"/>
          </w:tcPr>
          <w:p w14:paraId="701DC139" w14:textId="1E03CBB5" w:rsidR="00A56CF8" w:rsidRPr="006D0F4C" w:rsidRDefault="00A56CF8" w:rsidP="00A56CF8">
            <w:pPr>
              <w:spacing w:before="60" w:after="60"/>
              <w:rPr>
                <w:rFonts w:ascii="Arial" w:hAnsi="Arial" w:cs="Arial"/>
                <w:color w:val="0000FF"/>
                <w:sz w:val="20"/>
                <w:szCs w:val="20"/>
              </w:rPr>
            </w:pPr>
            <w:r>
              <w:rPr>
                <w:rFonts w:ascii="Arial" w:hAnsi="Arial" w:cs="Arial"/>
                <w:color w:val="0000FF"/>
                <w:sz w:val="20"/>
                <w:szCs w:val="20"/>
              </w:rPr>
              <w:t>010-2317-01</w:t>
            </w:r>
          </w:p>
        </w:tc>
        <w:tc>
          <w:tcPr>
            <w:tcW w:w="1498" w:type="dxa"/>
          </w:tcPr>
          <w:p w14:paraId="408A916E" w14:textId="40C8FB44" w:rsidR="00A56CF8" w:rsidRPr="006D0F4C" w:rsidRDefault="00A56CF8" w:rsidP="00A56CF8">
            <w:pPr>
              <w:spacing w:before="60" w:after="60"/>
              <w:jc w:val="center"/>
              <w:rPr>
                <w:rFonts w:ascii="Arial" w:hAnsi="Arial" w:cs="Arial"/>
                <w:color w:val="0000FF"/>
                <w:sz w:val="20"/>
                <w:szCs w:val="20"/>
              </w:rPr>
            </w:pPr>
            <w:r>
              <w:rPr>
                <w:rFonts w:ascii="Arial" w:hAnsi="Arial" w:cs="Arial"/>
                <w:color w:val="0000FF"/>
                <w:sz w:val="20"/>
                <w:szCs w:val="20"/>
              </w:rPr>
              <w:t>3</w:t>
            </w:r>
          </w:p>
        </w:tc>
        <w:tc>
          <w:tcPr>
            <w:tcW w:w="5113" w:type="dxa"/>
          </w:tcPr>
          <w:p w14:paraId="1EFA0E31" w14:textId="29D15308" w:rsidR="00A56CF8" w:rsidRPr="006D0F4C" w:rsidRDefault="00A56CF8" w:rsidP="00A56CF8">
            <w:pPr>
              <w:spacing w:before="60" w:after="60"/>
              <w:rPr>
                <w:rFonts w:ascii="Arial" w:hAnsi="Arial" w:cs="Arial"/>
                <w:color w:val="0000FF"/>
                <w:sz w:val="20"/>
                <w:szCs w:val="20"/>
              </w:rPr>
            </w:pPr>
            <w:r>
              <w:rPr>
                <w:rFonts w:ascii="Arial" w:hAnsi="Arial" w:cs="Arial"/>
                <w:color w:val="0000FF"/>
                <w:sz w:val="20"/>
                <w:szCs w:val="20"/>
              </w:rPr>
              <w:t xml:space="preserve">System Design Document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ELV Controller</w:t>
            </w:r>
          </w:p>
        </w:tc>
      </w:tr>
      <w:tr w:rsidR="00A56CF8" w14:paraId="7150D84C" w14:textId="77777777" w:rsidTr="00AA17B5">
        <w:tc>
          <w:tcPr>
            <w:tcW w:w="2404" w:type="dxa"/>
          </w:tcPr>
          <w:p w14:paraId="330D0B46" w14:textId="77777777" w:rsidR="00A56CF8" w:rsidRPr="006D0F4C" w:rsidRDefault="00A56CF8" w:rsidP="00A56CF8">
            <w:pPr>
              <w:spacing w:before="60" w:after="60"/>
              <w:rPr>
                <w:rFonts w:ascii="Arial" w:hAnsi="Arial" w:cs="Arial"/>
                <w:color w:val="0000FF"/>
                <w:sz w:val="20"/>
                <w:szCs w:val="20"/>
              </w:rPr>
            </w:pPr>
          </w:p>
        </w:tc>
        <w:tc>
          <w:tcPr>
            <w:tcW w:w="1498" w:type="dxa"/>
          </w:tcPr>
          <w:p w14:paraId="16765778" w14:textId="77777777" w:rsidR="00A56CF8" w:rsidRPr="006D0F4C" w:rsidRDefault="00A56CF8" w:rsidP="00A56CF8">
            <w:pPr>
              <w:spacing w:before="60" w:after="60"/>
              <w:jc w:val="center"/>
              <w:rPr>
                <w:rFonts w:ascii="Arial" w:hAnsi="Arial" w:cs="Arial"/>
                <w:color w:val="0000FF"/>
                <w:sz w:val="20"/>
                <w:szCs w:val="20"/>
              </w:rPr>
            </w:pPr>
          </w:p>
        </w:tc>
        <w:tc>
          <w:tcPr>
            <w:tcW w:w="5113" w:type="dxa"/>
          </w:tcPr>
          <w:p w14:paraId="550664AB" w14:textId="77777777" w:rsidR="00A56CF8" w:rsidRPr="006D0F4C" w:rsidRDefault="00A56CF8" w:rsidP="00A56CF8">
            <w:pPr>
              <w:spacing w:before="60" w:after="60"/>
              <w:rPr>
                <w:rFonts w:ascii="Arial" w:hAnsi="Arial" w:cs="Arial"/>
                <w:color w:val="0000FF"/>
                <w:sz w:val="20"/>
                <w:szCs w:val="20"/>
              </w:rPr>
            </w:pPr>
          </w:p>
        </w:tc>
      </w:tr>
      <w:tr w:rsidR="00A56CF8" w14:paraId="029E8776" w14:textId="77777777" w:rsidTr="00AA17B5">
        <w:tc>
          <w:tcPr>
            <w:tcW w:w="2404" w:type="dxa"/>
          </w:tcPr>
          <w:p w14:paraId="4586D631" w14:textId="77777777" w:rsidR="00A56CF8" w:rsidRPr="006D0F4C" w:rsidRDefault="00A56CF8" w:rsidP="00A56CF8">
            <w:pPr>
              <w:spacing w:before="60" w:after="60"/>
              <w:rPr>
                <w:rFonts w:ascii="Arial" w:hAnsi="Arial" w:cs="Arial"/>
                <w:color w:val="0000FF"/>
                <w:sz w:val="20"/>
                <w:szCs w:val="20"/>
              </w:rPr>
            </w:pPr>
          </w:p>
        </w:tc>
        <w:tc>
          <w:tcPr>
            <w:tcW w:w="1498" w:type="dxa"/>
          </w:tcPr>
          <w:p w14:paraId="60D3F5EF" w14:textId="77777777" w:rsidR="00A56CF8" w:rsidRPr="006D0F4C" w:rsidRDefault="00A56CF8" w:rsidP="00A56CF8">
            <w:pPr>
              <w:spacing w:before="60" w:after="60"/>
              <w:jc w:val="center"/>
              <w:rPr>
                <w:rFonts w:ascii="Arial" w:hAnsi="Arial" w:cs="Arial"/>
                <w:color w:val="0000FF"/>
                <w:sz w:val="20"/>
                <w:szCs w:val="20"/>
              </w:rPr>
            </w:pPr>
          </w:p>
        </w:tc>
        <w:tc>
          <w:tcPr>
            <w:tcW w:w="5113" w:type="dxa"/>
          </w:tcPr>
          <w:p w14:paraId="3E8EAD63" w14:textId="77777777" w:rsidR="00A56CF8" w:rsidRPr="006D0F4C" w:rsidRDefault="00A56CF8" w:rsidP="00A56CF8">
            <w:pPr>
              <w:spacing w:before="60" w:after="60"/>
              <w:rPr>
                <w:rFonts w:ascii="Arial" w:hAnsi="Arial" w:cs="Arial"/>
                <w:color w:val="0000FF"/>
                <w:sz w:val="20"/>
                <w:szCs w:val="20"/>
              </w:rPr>
            </w:pPr>
          </w:p>
        </w:tc>
      </w:tr>
      <w:tr w:rsidR="00A56CF8" w14:paraId="69B03488" w14:textId="77777777" w:rsidTr="00AA17B5">
        <w:tc>
          <w:tcPr>
            <w:tcW w:w="2404" w:type="dxa"/>
          </w:tcPr>
          <w:p w14:paraId="16BF5AD7" w14:textId="77777777" w:rsidR="00A56CF8" w:rsidRPr="006D0F4C" w:rsidRDefault="00A56CF8" w:rsidP="00A56CF8">
            <w:pPr>
              <w:spacing w:before="60" w:after="60"/>
              <w:rPr>
                <w:rFonts w:ascii="Arial" w:hAnsi="Arial" w:cs="Arial"/>
                <w:color w:val="0000FF"/>
                <w:sz w:val="20"/>
                <w:szCs w:val="20"/>
              </w:rPr>
            </w:pPr>
          </w:p>
        </w:tc>
        <w:tc>
          <w:tcPr>
            <w:tcW w:w="1498" w:type="dxa"/>
          </w:tcPr>
          <w:p w14:paraId="460C9A96" w14:textId="77777777" w:rsidR="00A56CF8" w:rsidRPr="006D0F4C" w:rsidRDefault="00A56CF8" w:rsidP="00A56CF8">
            <w:pPr>
              <w:spacing w:before="60" w:after="60"/>
              <w:jc w:val="center"/>
              <w:rPr>
                <w:rFonts w:ascii="Arial" w:hAnsi="Arial" w:cs="Arial"/>
                <w:color w:val="0000FF"/>
                <w:sz w:val="20"/>
                <w:szCs w:val="20"/>
              </w:rPr>
            </w:pPr>
          </w:p>
        </w:tc>
        <w:tc>
          <w:tcPr>
            <w:tcW w:w="5113" w:type="dxa"/>
          </w:tcPr>
          <w:p w14:paraId="6C934AF9" w14:textId="77777777" w:rsidR="00A56CF8" w:rsidRPr="006D0F4C" w:rsidRDefault="00A56CF8" w:rsidP="00A56CF8">
            <w:pPr>
              <w:spacing w:before="60" w:after="60"/>
              <w:rPr>
                <w:rFonts w:ascii="Arial" w:hAnsi="Arial" w:cs="Arial"/>
                <w:color w:val="0000FF"/>
                <w:sz w:val="20"/>
                <w:szCs w:val="20"/>
              </w:rPr>
            </w:pPr>
          </w:p>
        </w:tc>
      </w:tr>
      <w:tr w:rsidR="00A56CF8" w14:paraId="74E4B1E4" w14:textId="77777777" w:rsidTr="00AA17B5">
        <w:tc>
          <w:tcPr>
            <w:tcW w:w="2404" w:type="dxa"/>
          </w:tcPr>
          <w:p w14:paraId="27DC2BD6" w14:textId="77777777" w:rsidR="00A56CF8" w:rsidRPr="006D0F4C" w:rsidRDefault="00A56CF8" w:rsidP="00A56CF8">
            <w:pPr>
              <w:spacing w:before="60" w:after="60"/>
              <w:rPr>
                <w:rFonts w:ascii="Arial" w:hAnsi="Arial" w:cs="Arial"/>
                <w:color w:val="0000FF"/>
                <w:sz w:val="20"/>
                <w:szCs w:val="20"/>
              </w:rPr>
            </w:pPr>
          </w:p>
        </w:tc>
        <w:tc>
          <w:tcPr>
            <w:tcW w:w="1498" w:type="dxa"/>
          </w:tcPr>
          <w:p w14:paraId="448A6FD5" w14:textId="77777777" w:rsidR="00A56CF8" w:rsidRPr="006D0F4C" w:rsidRDefault="00A56CF8" w:rsidP="00A56CF8">
            <w:pPr>
              <w:spacing w:before="60" w:after="60"/>
              <w:jc w:val="center"/>
              <w:rPr>
                <w:rFonts w:ascii="Arial" w:hAnsi="Arial" w:cs="Arial"/>
                <w:color w:val="0000FF"/>
                <w:sz w:val="20"/>
                <w:szCs w:val="20"/>
              </w:rPr>
            </w:pPr>
          </w:p>
        </w:tc>
        <w:tc>
          <w:tcPr>
            <w:tcW w:w="5113" w:type="dxa"/>
          </w:tcPr>
          <w:p w14:paraId="0DF115F9" w14:textId="77777777" w:rsidR="00A56CF8" w:rsidRPr="006D0F4C" w:rsidRDefault="00A56CF8" w:rsidP="00A56CF8">
            <w:pPr>
              <w:spacing w:before="60" w:after="60"/>
              <w:rPr>
                <w:rFonts w:ascii="Arial" w:hAnsi="Arial" w:cs="Arial"/>
                <w:color w:val="0000FF"/>
                <w:sz w:val="20"/>
                <w:szCs w:val="20"/>
              </w:rPr>
            </w:pPr>
          </w:p>
        </w:tc>
      </w:tr>
      <w:tr w:rsidR="00A56CF8" w14:paraId="73B3138B" w14:textId="77777777" w:rsidTr="00AA17B5">
        <w:tc>
          <w:tcPr>
            <w:tcW w:w="2404" w:type="dxa"/>
          </w:tcPr>
          <w:p w14:paraId="04898020" w14:textId="77777777" w:rsidR="00A56CF8" w:rsidRPr="006D0F4C" w:rsidRDefault="00A56CF8" w:rsidP="00A56CF8">
            <w:pPr>
              <w:spacing w:before="60" w:after="60"/>
              <w:rPr>
                <w:rFonts w:ascii="Arial" w:hAnsi="Arial" w:cs="Arial"/>
                <w:color w:val="0000FF"/>
                <w:sz w:val="20"/>
                <w:szCs w:val="20"/>
              </w:rPr>
            </w:pPr>
          </w:p>
        </w:tc>
        <w:tc>
          <w:tcPr>
            <w:tcW w:w="1498" w:type="dxa"/>
          </w:tcPr>
          <w:p w14:paraId="2A050EB0" w14:textId="77777777" w:rsidR="00A56CF8" w:rsidRPr="006D0F4C" w:rsidRDefault="00A56CF8" w:rsidP="00A56CF8">
            <w:pPr>
              <w:spacing w:before="60" w:after="60"/>
              <w:jc w:val="center"/>
              <w:rPr>
                <w:rFonts w:ascii="Arial" w:hAnsi="Arial" w:cs="Arial"/>
                <w:color w:val="0000FF"/>
                <w:sz w:val="20"/>
                <w:szCs w:val="20"/>
              </w:rPr>
            </w:pPr>
          </w:p>
        </w:tc>
        <w:tc>
          <w:tcPr>
            <w:tcW w:w="5113" w:type="dxa"/>
          </w:tcPr>
          <w:p w14:paraId="1F113F38" w14:textId="77777777" w:rsidR="00A56CF8" w:rsidRPr="006D0F4C" w:rsidRDefault="00A56CF8" w:rsidP="00A56CF8">
            <w:pPr>
              <w:spacing w:before="60" w:after="60"/>
              <w:rPr>
                <w:rFonts w:ascii="Arial" w:hAnsi="Arial" w:cs="Arial"/>
                <w:color w:val="0000FF"/>
                <w:sz w:val="20"/>
                <w:szCs w:val="20"/>
              </w:rPr>
            </w:pPr>
          </w:p>
        </w:tc>
      </w:tr>
      <w:tr w:rsidR="00A56CF8" w14:paraId="16F331EA" w14:textId="77777777" w:rsidTr="00AA17B5">
        <w:tc>
          <w:tcPr>
            <w:tcW w:w="2404" w:type="dxa"/>
          </w:tcPr>
          <w:p w14:paraId="3801B149" w14:textId="77777777" w:rsidR="00A56CF8" w:rsidRPr="006D0F4C" w:rsidRDefault="00A56CF8" w:rsidP="00A56CF8">
            <w:pPr>
              <w:spacing w:before="60" w:after="60"/>
              <w:rPr>
                <w:rFonts w:ascii="Arial" w:hAnsi="Arial" w:cs="Arial"/>
                <w:color w:val="0000FF"/>
                <w:sz w:val="20"/>
                <w:szCs w:val="20"/>
              </w:rPr>
            </w:pPr>
          </w:p>
        </w:tc>
        <w:tc>
          <w:tcPr>
            <w:tcW w:w="1498" w:type="dxa"/>
          </w:tcPr>
          <w:p w14:paraId="33FB05AD" w14:textId="77777777" w:rsidR="00A56CF8" w:rsidRPr="006D0F4C" w:rsidRDefault="00A56CF8" w:rsidP="00A56CF8">
            <w:pPr>
              <w:spacing w:before="60" w:after="60"/>
              <w:jc w:val="center"/>
              <w:rPr>
                <w:rFonts w:ascii="Arial" w:hAnsi="Arial" w:cs="Arial"/>
                <w:color w:val="0000FF"/>
                <w:sz w:val="20"/>
                <w:szCs w:val="20"/>
              </w:rPr>
            </w:pPr>
          </w:p>
        </w:tc>
        <w:tc>
          <w:tcPr>
            <w:tcW w:w="5113" w:type="dxa"/>
          </w:tcPr>
          <w:p w14:paraId="4015949D" w14:textId="77777777" w:rsidR="00A56CF8" w:rsidRPr="006D0F4C" w:rsidRDefault="00A56CF8" w:rsidP="00A56CF8">
            <w:pPr>
              <w:spacing w:before="60" w:after="60"/>
              <w:rPr>
                <w:rFonts w:ascii="Arial" w:hAnsi="Arial" w:cs="Arial"/>
                <w:color w:val="0000FF"/>
                <w:sz w:val="20"/>
                <w:szCs w:val="20"/>
              </w:rPr>
            </w:pPr>
          </w:p>
        </w:tc>
      </w:tr>
    </w:tbl>
    <w:p w14:paraId="73515D40" w14:textId="1373645A" w:rsidR="00D039FE" w:rsidRPr="00E82C0C" w:rsidRDefault="00D039FE" w:rsidP="009128DE">
      <w:pPr>
        <w:pStyle w:val="Clause"/>
        <w:numPr>
          <w:ilvl w:val="0"/>
          <w:numId w:val="0"/>
        </w:numPr>
        <w:tabs>
          <w:tab w:val="left" w:pos="567"/>
        </w:tabs>
        <w:spacing w:before="0"/>
      </w:pPr>
    </w:p>
    <w:p w14:paraId="4CDD8D29" w14:textId="6A7D4E23" w:rsidR="00D039FE" w:rsidRPr="00E82C0C" w:rsidRDefault="00D039FE" w:rsidP="009F2BF7">
      <w:pPr>
        <w:pStyle w:val="Clause"/>
        <w:numPr>
          <w:ilvl w:val="0"/>
          <w:numId w:val="0"/>
        </w:numPr>
        <w:tabs>
          <w:tab w:val="left" w:pos="567"/>
        </w:tabs>
        <w:spacing w:before="0"/>
      </w:pPr>
    </w:p>
    <w:p w14:paraId="642B724C" w14:textId="71CCC8CA" w:rsidR="00D039FE" w:rsidRPr="00E82C0C" w:rsidRDefault="00D039FE">
      <w:pPr>
        <w:rPr>
          <w:rFonts w:ascii="Arial" w:hAnsi="Arial" w:cs="Arial"/>
          <w:snapToGrid w:val="0"/>
          <w:spacing w:val="-3"/>
          <w:sz w:val="22"/>
          <w:szCs w:val="22"/>
        </w:rPr>
      </w:pPr>
      <w:r w:rsidRPr="00E82C0C">
        <w:br w:type="page"/>
      </w:r>
    </w:p>
    <w:p w14:paraId="2D4EAE94" w14:textId="5E60B27A" w:rsidR="00D039FE" w:rsidRPr="00E82C0C" w:rsidRDefault="00D039FE" w:rsidP="00D039FE">
      <w:pPr>
        <w:pStyle w:val="Heading1"/>
        <w:rPr>
          <w:sz w:val="32"/>
          <w:szCs w:val="16"/>
        </w:rPr>
      </w:pPr>
      <w:bookmarkStart w:id="4" w:name="_Ref127950655"/>
      <w:r w:rsidRPr="00E82C0C">
        <w:rPr>
          <w:sz w:val="32"/>
          <w:szCs w:val="16"/>
        </w:rPr>
        <w:lastRenderedPageBreak/>
        <w:t>Product part numbers</w:t>
      </w:r>
      <w:bookmarkEnd w:id="4"/>
    </w:p>
    <w:p w14:paraId="3E8C4087" w14:textId="77777777" w:rsidR="00D039FE" w:rsidRPr="00E82C0C" w:rsidRDefault="00D039FE" w:rsidP="00D039FE"/>
    <w:p w14:paraId="2D667272" w14:textId="59F751B9" w:rsidR="00023333" w:rsidRDefault="00D039FE" w:rsidP="00D3261A">
      <w:pPr>
        <w:pStyle w:val="BlankPage"/>
      </w:pPr>
      <w:r w:rsidRPr="00E82C0C">
        <w:t>&lt;Provide a</w:t>
      </w:r>
      <w:r w:rsidR="00E82C0C">
        <w:t xml:space="preserve"> list of the top-level part number(s) and </w:t>
      </w:r>
      <w:r w:rsidR="00554C14">
        <w:t>revision (</w:t>
      </w:r>
      <w:r w:rsidR="00E82C0C">
        <w:t>issue</w:t>
      </w:r>
      <w:r w:rsidR="00554C14">
        <w:t>)</w:t>
      </w:r>
      <w:r w:rsidR="00E82C0C">
        <w:t xml:space="preserve"> states </w:t>
      </w:r>
      <w:r w:rsidRPr="00E82C0C">
        <w:t xml:space="preserve">of the Product or </w:t>
      </w:r>
      <w:r w:rsidR="00E82C0C">
        <w:t>P</w:t>
      </w:r>
      <w:r w:rsidRPr="00E82C0C">
        <w:t>roduct family to be Registered</w:t>
      </w:r>
      <w:r w:rsidR="00023333">
        <w:t>. The list is not required to cover every individual item or assembly that makes up a Product</w:t>
      </w:r>
      <w:r w:rsidR="00307B89">
        <w:t>,</w:t>
      </w:r>
      <w:r w:rsidR="00023333">
        <w:t xml:space="preserve"> but only significant items which are likely to be recognised and purchased&gt;.</w:t>
      </w:r>
    </w:p>
    <w:p w14:paraId="25944FF0" w14:textId="6BDD76C7" w:rsidR="00D039FE" w:rsidRPr="00E82C0C" w:rsidRDefault="00023333" w:rsidP="00D3261A">
      <w:pPr>
        <w:pStyle w:val="BlankPage"/>
      </w:pPr>
      <w:r>
        <w:t>&lt;For many simple products</w:t>
      </w:r>
      <w:r w:rsidR="00307B89">
        <w:t xml:space="preserve">, </w:t>
      </w:r>
      <w:r>
        <w:t>such as detectors</w:t>
      </w:r>
      <w:r w:rsidR="00307B89">
        <w:t>,</w:t>
      </w:r>
      <w:r>
        <w:t xml:space="preserve"> this may </w:t>
      </w:r>
      <w:r w:rsidR="00307B89">
        <w:t>just</w:t>
      </w:r>
      <w:r>
        <w:t xml:space="preserve"> be a list of the top-level items which make up a Product family. For mor</w:t>
      </w:r>
      <w:r w:rsidR="00307B89">
        <w:t>e</w:t>
      </w:r>
      <w:r>
        <w:t xml:space="preserve"> complex products such as traffic controllers</w:t>
      </w:r>
      <w:r w:rsidR="00307B89">
        <w:t>,</w:t>
      </w:r>
      <w:r>
        <w:t xml:space="preserve"> the list may </w:t>
      </w:r>
      <w:r w:rsidR="00307B89">
        <w:t xml:space="preserve">also </w:t>
      </w:r>
      <w:r>
        <w:t>include important sub-assemblies which are used to customise the controller for delivery</w:t>
      </w:r>
      <w:r w:rsidR="005C5154">
        <w:t>&gt;</w:t>
      </w:r>
      <w:r>
        <w:t>.</w:t>
      </w:r>
    </w:p>
    <w:p w14:paraId="74A0F740" w14:textId="00070585" w:rsidR="00E82C0C" w:rsidRDefault="00307B89" w:rsidP="00D3261A">
      <w:pPr>
        <w:pStyle w:val="BlankPage"/>
      </w:pPr>
      <w:r>
        <w:t>&lt;</w:t>
      </w:r>
      <w:r w:rsidR="00E82C0C">
        <w:t xml:space="preserve">It is recognised that changes to </w:t>
      </w:r>
      <w:r>
        <w:t xml:space="preserve">important </w:t>
      </w:r>
      <w:r w:rsidR="00E82C0C">
        <w:t xml:space="preserve">product sub-elements do not always change the issue state of parent items and may therefore go unnoticed. Where this is the </w:t>
      </w:r>
      <w:r w:rsidR="000C62B3">
        <w:t>case,</w:t>
      </w:r>
      <w:r w:rsidR="00E82C0C">
        <w:t xml:space="preserve"> the Manufacturer should also consider identifying key sub-elements, whose issue state can be tracked</w:t>
      </w:r>
      <w:r w:rsidR="00554C14">
        <w:t>,</w:t>
      </w:r>
      <w:r w:rsidR="00E82C0C">
        <w:t xml:space="preserve"> to identify where significant product change has taken place.</w:t>
      </w:r>
    </w:p>
    <w:p w14:paraId="583FDEE6" w14:textId="088FD4B7" w:rsidR="00D039FE" w:rsidRDefault="00307B89" w:rsidP="00D3261A">
      <w:pPr>
        <w:pStyle w:val="BlankPage"/>
      </w:pPr>
      <w:r>
        <w:t>&lt;</w:t>
      </w:r>
      <w:r w:rsidR="00E82C0C">
        <w:t xml:space="preserve">Where it is the case that key operating software or firmware may be updated without the issue state of parent parts being affected, the issue state of the software / firmware must always be explicitly </w:t>
      </w:r>
      <w:r w:rsidR="005D2325">
        <w:t>listed</w:t>
      </w:r>
      <w:r>
        <w:t>)</w:t>
      </w:r>
      <w:r w:rsidR="00E82C0C">
        <w:t>.</w:t>
      </w:r>
    </w:p>
    <w:p w14:paraId="3D663190" w14:textId="10E035A4" w:rsidR="00307B89" w:rsidRDefault="00307B89" w:rsidP="00D3261A">
      <w:pPr>
        <w:pStyle w:val="BlankPage"/>
      </w:pPr>
      <w:r w:rsidRPr="00E82C0C">
        <w:t>&lt;</w:t>
      </w:r>
      <w:r w:rsidRPr="00133731">
        <w:rPr>
          <w:b/>
          <w:bCs/>
        </w:rPr>
        <w:t>Important Note</w:t>
      </w:r>
      <w:r>
        <w:t xml:space="preserve"> - The list should be the same as that provided as part of the Declaration of Conformity (TOPAS form T001)</w:t>
      </w:r>
      <w:r w:rsidR="005D2325">
        <w:t>,</w:t>
      </w:r>
      <w:r>
        <w:t xml:space="preserve"> as the alignment of the two documents helps the Technical Assessor ensure that all items to be Registered are properly covered by the Technical File&gt;.</w:t>
      </w:r>
    </w:p>
    <w:p w14:paraId="0508CF37" w14:textId="6F0661B1" w:rsidR="009128DE" w:rsidRDefault="003E0221" w:rsidP="00D3261A">
      <w:pPr>
        <w:pStyle w:val="BlankPage"/>
      </w:pPr>
      <w:r>
        <w:t>&lt;</w:t>
      </w:r>
      <w:r w:rsidR="000C62B3">
        <w:t>A short example list is provided below:</w:t>
      </w:r>
      <w:r>
        <w:t>&gt;</w:t>
      </w:r>
    </w:p>
    <w:p w14:paraId="5E310518" w14:textId="77777777" w:rsidR="000C62B3" w:rsidRDefault="000C62B3" w:rsidP="00D3261A">
      <w:pPr>
        <w:pStyle w:val="BlankPage"/>
      </w:pPr>
    </w:p>
    <w:tbl>
      <w:tblPr>
        <w:tblStyle w:val="TableGrid"/>
        <w:tblW w:w="0" w:type="auto"/>
        <w:tblLook w:val="04A0" w:firstRow="1" w:lastRow="0" w:firstColumn="1" w:lastColumn="0" w:noHBand="0" w:noVBand="1"/>
      </w:tblPr>
      <w:tblGrid>
        <w:gridCol w:w="2404"/>
        <w:gridCol w:w="1498"/>
        <w:gridCol w:w="5113"/>
      </w:tblGrid>
      <w:tr w:rsidR="000C62B3" w14:paraId="14615C65" w14:textId="77777777" w:rsidTr="000C62B3">
        <w:tc>
          <w:tcPr>
            <w:tcW w:w="2404" w:type="dxa"/>
          </w:tcPr>
          <w:p w14:paraId="56FF403F" w14:textId="77777777" w:rsidR="000C62B3" w:rsidRPr="00CE748F" w:rsidRDefault="000C62B3" w:rsidP="00A60022">
            <w:pPr>
              <w:spacing w:before="60" w:after="60"/>
              <w:jc w:val="center"/>
              <w:rPr>
                <w:rFonts w:ascii="Arial" w:hAnsi="Arial" w:cs="Arial"/>
                <w:b/>
                <w:bCs/>
                <w:sz w:val="20"/>
                <w:szCs w:val="20"/>
              </w:rPr>
            </w:pPr>
            <w:r w:rsidRPr="00CE748F">
              <w:rPr>
                <w:rFonts w:ascii="Arial" w:hAnsi="Arial" w:cs="Arial"/>
                <w:b/>
                <w:bCs/>
                <w:sz w:val="20"/>
                <w:szCs w:val="20"/>
              </w:rPr>
              <w:t>Part Number</w:t>
            </w:r>
          </w:p>
        </w:tc>
        <w:tc>
          <w:tcPr>
            <w:tcW w:w="1498" w:type="dxa"/>
          </w:tcPr>
          <w:p w14:paraId="195082DC" w14:textId="77777777" w:rsidR="000C62B3" w:rsidRPr="00CE748F" w:rsidRDefault="000C62B3" w:rsidP="00A60022">
            <w:pPr>
              <w:spacing w:before="60" w:after="60"/>
              <w:jc w:val="center"/>
              <w:rPr>
                <w:rFonts w:ascii="Arial" w:hAnsi="Arial" w:cs="Arial"/>
                <w:b/>
                <w:bCs/>
                <w:sz w:val="20"/>
                <w:szCs w:val="20"/>
              </w:rPr>
            </w:pPr>
            <w:r w:rsidRPr="00CE748F">
              <w:rPr>
                <w:rFonts w:ascii="Arial" w:hAnsi="Arial" w:cs="Arial"/>
                <w:b/>
                <w:bCs/>
                <w:sz w:val="20"/>
                <w:szCs w:val="20"/>
              </w:rPr>
              <w:t>Issue state</w:t>
            </w:r>
          </w:p>
        </w:tc>
        <w:tc>
          <w:tcPr>
            <w:tcW w:w="5113" w:type="dxa"/>
          </w:tcPr>
          <w:p w14:paraId="40B900D2" w14:textId="77777777" w:rsidR="000C62B3" w:rsidRPr="00CE748F" w:rsidRDefault="000C62B3" w:rsidP="00A60022">
            <w:pPr>
              <w:spacing w:before="60" w:after="60"/>
              <w:jc w:val="center"/>
              <w:rPr>
                <w:rFonts w:ascii="Arial" w:hAnsi="Arial" w:cs="Arial"/>
                <w:b/>
                <w:bCs/>
                <w:sz w:val="20"/>
                <w:szCs w:val="20"/>
              </w:rPr>
            </w:pPr>
            <w:r w:rsidRPr="00CE748F">
              <w:rPr>
                <w:rFonts w:ascii="Arial" w:hAnsi="Arial" w:cs="Arial"/>
                <w:b/>
                <w:bCs/>
                <w:sz w:val="20"/>
                <w:szCs w:val="20"/>
              </w:rPr>
              <w:t>Description</w:t>
            </w:r>
          </w:p>
        </w:tc>
      </w:tr>
      <w:tr w:rsidR="000C62B3" w14:paraId="648CA3EE" w14:textId="77777777" w:rsidTr="000C62B3">
        <w:tc>
          <w:tcPr>
            <w:tcW w:w="2404" w:type="dxa"/>
          </w:tcPr>
          <w:p w14:paraId="76225BF1" w14:textId="5F717AA7" w:rsidR="000C62B3" w:rsidRPr="006D0F4C" w:rsidRDefault="000C62B3" w:rsidP="00A60022">
            <w:pPr>
              <w:spacing w:before="60" w:after="60"/>
              <w:rPr>
                <w:rFonts w:ascii="Arial" w:hAnsi="Arial" w:cs="Arial"/>
                <w:color w:val="0000FF"/>
                <w:sz w:val="20"/>
                <w:szCs w:val="20"/>
              </w:rPr>
            </w:pPr>
            <w:r>
              <w:rPr>
                <w:rFonts w:ascii="Arial" w:hAnsi="Arial" w:cs="Arial"/>
                <w:color w:val="0000FF"/>
                <w:sz w:val="20"/>
                <w:szCs w:val="20"/>
              </w:rPr>
              <w:t>657-2317-00</w:t>
            </w:r>
          </w:p>
        </w:tc>
        <w:tc>
          <w:tcPr>
            <w:tcW w:w="1498" w:type="dxa"/>
          </w:tcPr>
          <w:p w14:paraId="1F2E10CF" w14:textId="202B1B70" w:rsidR="000C62B3" w:rsidRPr="006D0F4C" w:rsidRDefault="000C62B3" w:rsidP="00A60022">
            <w:pPr>
              <w:spacing w:before="60" w:after="60"/>
              <w:jc w:val="center"/>
              <w:rPr>
                <w:rFonts w:ascii="Arial" w:hAnsi="Arial" w:cs="Arial"/>
                <w:color w:val="0000FF"/>
                <w:sz w:val="20"/>
                <w:szCs w:val="20"/>
              </w:rPr>
            </w:pPr>
            <w:r>
              <w:rPr>
                <w:rFonts w:ascii="Arial" w:hAnsi="Arial" w:cs="Arial"/>
                <w:color w:val="0000FF"/>
                <w:sz w:val="20"/>
                <w:szCs w:val="20"/>
              </w:rPr>
              <w:t>3</w:t>
            </w:r>
          </w:p>
        </w:tc>
        <w:tc>
          <w:tcPr>
            <w:tcW w:w="5113" w:type="dxa"/>
          </w:tcPr>
          <w:p w14:paraId="45478A2C" w14:textId="76F91DDC" w:rsidR="000C62B3" w:rsidRPr="006D0F4C" w:rsidRDefault="000C62B3" w:rsidP="00A60022">
            <w:pPr>
              <w:spacing w:before="60" w:after="60"/>
              <w:rPr>
                <w:rFonts w:ascii="Arial" w:hAnsi="Arial" w:cs="Arial"/>
                <w:color w:val="0000FF"/>
                <w:sz w:val="20"/>
                <w:szCs w:val="20"/>
              </w:rPr>
            </w:pPr>
            <w:proofErr w:type="spellStart"/>
            <w:r>
              <w:rPr>
                <w:rFonts w:ascii="Arial" w:hAnsi="Arial" w:cs="Arial"/>
                <w:color w:val="0000FF"/>
                <w:sz w:val="20"/>
                <w:szCs w:val="20"/>
              </w:rPr>
              <w:t>Labfine</w:t>
            </w:r>
            <w:proofErr w:type="spellEnd"/>
            <w:r>
              <w:rPr>
                <w:rFonts w:ascii="Arial" w:hAnsi="Arial" w:cs="Arial"/>
                <w:color w:val="0000FF"/>
                <w:sz w:val="20"/>
                <w:szCs w:val="20"/>
              </w:rPr>
              <w:t xml:space="preserve"> LV Controller 2-8 phase</w:t>
            </w:r>
          </w:p>
        </w:tc>
      </w:tr>
      <w:tr w:rsidR="000C62B3" w14:paraId="0387DA4D" w14:textId="77777777" w:rsidTr="000C62B3">
        <w:tc>
          <w:tcPr>
            <w:tcW w:w="2404" w:type="dxa"/>
          </w:tcPr>
          <w:p w14:paraId="0279DB86" w14:textId="1EBC38A1" w:rsidR="000C62B3" w:rsidRPr="006D0F4C" w:rsidRDefault="000C62B3" w:rsidP="000C62B3">
            <w:pPr>
              <w:spacing w:before="60" w:after="60"/>
              <w:rPr>
                <w:rFonts w:ascii="Arial" w:hAnsi="Arial" w:cs="Arial"/>
                <w:color w:val="0000FF"/>
                <w:sz w:val="20"/>
                <w:szCs w:val="20"/>
              </w:rPr>
            </w:pPr>
            <w:r>
              <w:rPr>
                <w:rFonts w:ascii="Arial" w:hAnsi="Arial" w:cs="Arial"/>
                <w:color w:val="0000FF"/>
                <w:sz w:val="20"/>
                <w:szCs w:val="20"/>
              </w:rPr>
              <w:t>657-2317-0</w:t>
            </w:r>
            <w:r w:rsidR="0035417A">
              <w:rPr>
                <w:rFonts w:ascii="Arial" w:hAnsi="Arial" w:cs="Arial"/>
                <w:color w:val="0000FF"/>
                <w:sz w:val="20"/>
                <w:szCs w:val="20"/>
              </w:rPr>
              <w:t>1</w:t>
            </w:r>
          </w:p>
        </w:tc>
        <w:tc>
          <w:tcPr>
            <w:tcW w:w="1498" w:type="dxa"/>
          </w:tcPr>
          <w:p w14:paraId="17E7530A" w14:textId="1B0CC110" w:rsidR="000C62B3" w:rsidRPr="006D0F4C" w:rsidRDefault="000C62B3" w:rsidP="000C62B3">
            <w:pPr>
              <w:spacing w:before="60" w:after="60"/>
              <w:jc w:val="center"/>
              <w:rPr>
                <w:rFonts w:ascii="Arial" w:hAnsi="Arial" w:cs="Arial"/>
                <w:color w:val="0000FF"/>
                <w:sz w:val="20"/>
                <w:szCs w:val="20"/>
              </w:rPr>
            </w:pPr>
            <w:r>
              <w:rPr>
                <w:rFonts w:ascii="Arial" w:hAnsi="Arial" w:cs="Arial"/>
                <w:color w:val="0000FF"/>
                <w:sz w:val="20"/>
                <w:szCs w:val="20"/>
              </w:rPr>
              <w:t>4</w:t>
            </w:r>
          </w:p>
        </w:tc>
        <w:tc>
          <w:tcPr>
            <w:tcW w:w="5113" w:type="dxa"/>
          </w:tcPr>
          <w:p w14:paraId="20695252" w14:textId="4C59D895" w:rsidR="000C62B3" w:rsidRPr="006D0F4C" w:rsidRDefault="000C62B3" w:rsidP="000C62B3">
            <w:pPr>
              <w:spacing w:before="60" w:after="60"/>
              <w:rPr>
                <w:rFonts w:ascii="Arial" w:hAnsi="Arial" w:cs="Arial"/>
                <w:color w:val="0000FF"/>
                <w:sz w:val="20"/>
                <w:szCs w:val="20"/>
              </w:rPr>
            </w:pPr>
            <w:proofErr w:type="spellStart"/>
            <w:r>
              <w:rPr>
                <w:rFonts w:ascii="Arial" w:hAnsi="Arial" w:cs="Arial"/>
                <w:color w:val="0000FF"/>
                <w:sz w:val="20"/>
                <w:szCs w:val="20"/>
              </w:rPr>
              <w:t>Labfine</w:t>
            </w:r>
            <w:proofErr w:type="spellEnd"/>
            <w:r>
              <w:rPr>
                <w:rFonts w:ascii="Arial" w:hAnsi="Arial" w:cs="Arial"/>
                <w:color w:val="0000FF"/>
                <w:sz w:val="20"/>
                <w:szCs w:val="20"/>
              </w:rPr>
              <w:t xml:space="preserve"> LV Controller 9-16 phase</w:t>
            </w:r>
          </w:p>
        </w:tc>
      </w:tr>
      <w:tr w:rsidR="000C62B3" w14:paraId="217008F1" w14:textId="77777777" w:rsidTr="000C62B3">
        <w:tc>
          <w:tcPr>
            <w:tcW w:w="2404" w:type="dxa"/>
          </w:tcPr>
          <w:p w14:paraId="0DCE6C88" w14:textId="5096B6C9" w:rsidR="000C62B3" w:rsidRPr="006D0F4C" w:rsidRDefault="000C62B3" w:rsidP="000C62B3">
            <w:pPr>
              <w:spacing w:before="60" w:after="60"/>
              <w:rPr>
                <w:rFonts w:ascii="Arial" w:hAnsi="Arial" w:cs="Arial"/>
                <w:color w:val="0000FF"/>
                <w:sz w:val="20"/>
                <w:szCs w:val="20"/>
              </w:rPr>
            </w:pPr>
            <w:r>
              <w:rPr>
                <w:rFonts w:ascii="Arial" w:hAnsi="Arial" w:cs="Arial"/>
                <w:color w:val="0000FF"/>
                <w:sz w:val="20"/>
                <w:szCs w:val="20"/>
              </w:rPr>
              <w:t>657-2317-0</w:t>
            </w:r>
            <w:r w:rsidR="0035417A">
              <w:rPr>
                <w:rFonts w:ascii="Arial" w:hAnsi="Arial" w:cs="Arial"/>
                <w:color w:val="0000FF"/>
                <w:sz w:val="20"/>
                <w:szCs w:val="20"/>
              </w:rPr>
              <w:t>2</w:t>
            </w:r>
          </w:p>
        </w:tc>
        <w:tc>
          <w:tcPr>
            <w:tcW w:w="1498" w:type="dxa"/>
          </w:tcPr>
          <w:p w14:paraId="4326457E" w14:textId="2FF25464" w:rsidR="000C62B3" w:rsidRPr="006D0F4C" w:rsidRDefault="000C62B3" w:rsidP="000C62B3">
            <w:pPr>
              <w:spacing w:before="60" w:after="60"/>
              <w:jc w:val="center"/>
              <w:rPr>
                <w:rFonts w:ascii="Arial" w:hAnsi="Arial" w:cs="Arial"/>
                <w:color w:val="0000FF"/>
                <w:sz w:val="20"/>
                <w:szCs w:val="20"/>
              </w:rPr>
            </w:pPr>
            <w:r>
              <w:rPr>
                <w:rFonts w:ascii="Arial" w:hAnsi="Arial" w:cs="Arial"/>
                <w:color w:val="0000FF"/>
                <w:sz w:val="20"/>
                <w:szCs w:val="20"/>
              </w:rPr>
              <w:t>3</w:t>
            </w:r>
          </w:p>
        </w:tc>
        <w:tc>
          <w:tcPr>
            <w:tcW w:w="5113" w:type="dxa"/>
          </w:tcPr>
          <w:p w14:paraId="2E44D36F" w14:textId="6BA77A99" w:rsidR="000C62B3" w:rsidRPr="006D0F4C" w:rsidRDefault="000C62B3" w:rsidP="000C62B3">
            <w:pPr>
              <w:spacing w:before="60" w:after="60"/>
              <w:rPr>
                <w:rFonts w:ascii="Arial" w:hAnsi="Arial" w:cs="Arial"/>
                <w:color w:val="0000FF"/>
                <w:sz w:val="20"/>
                <w:szCs w:val="20"/>
              </w:rPr>
            </w:pPr>
            <w:proofErr w:type="spellStart"/>
            <w:r>
              <w:rPr>
                <w:rFonts w:ascii="Arial" w:hAnsi="Arial" w:cs="Arial"/>
                <w:color w:val="0000FF"/>
                <w:sz w:val="20"/>
                <w:szCs w:val="20"/>
              </w:rPr>
              <w:t>Labfine</w:t>
            </w:r>
            <w:proofErr w:type="spellEnd"/>
            <w:r>
              <w:rPr>
                <w:rFonts w:ascii="Arial" w:hAnsi="Arial" w:cs="Arial"/>
                <w:color w:val="0000FF"/>
                <w:sz w:val="20"/>
                <w:szCs w:val="20"/>
              </w:rPr>
              <w:t xml:space="preserve"> LV Controller 17-24 phase</w:t>
            </w:r>
          </w:p>
        </w:tc>
      </w:tr>
      <w:tr w:rsidR="000C62B3" w14:paraId="656076D6" w14:textId="77777777" w:rsidTr="000C62B3">
        <w:tc>
          <w:tcPr>
            <w:tcW w:w="2404" w:type="dxa"/>
          </w:tcPr>
          <w:p w14:paraId="6213C131" w14:textId="3188CDDC" w:rsidR="000C62B3" w:rsidRPr="006D0F4C" w:rsidRDefault="000C62B3" w:rsidP="000C62B3">
            <w:pPr>
              <w:spacing w:before="60" w:after="60"/>
              <w:rPr>
                <w:rFonts w:ascii="Arial" w:hAnsi="Arial" w:cs="Arial"/>
                <w:color w:val="0000FF"/>
                <w:sz w:val="20"/>
                <w:szCs w:val="20"/>
              </w:rPr>
            </w:pPr>
            <w:r>
              <w:rPr>
                <w:rFonts w:ascii="Arial" w:hAnsi="Arial" w:cs="Arial"/>
                <w:color w:val="0000FF"/>
                <w:sz w:val="20"/>
                <w:szCs w:val="20"/>
              </w:rPr>
              <w:t>657-2317-0</w:t>
            </w:r>
            <w:r w:rsidR="0035417A">
              <w:rPr>
                <w:rFonts w:ascii="Arial" w:hAnsi="Arial" w:cs="Arial"/>
                <w:color w:val="0000FF"/>
                <w:sz w:val="20"/>
                <w:szCs w:val="20"/>
              </w:rPr>
              <w:t>3</w:t>
            </w:r>
          </w:p>
        </w:tc>
        <w:tc>
          <w:tcPr>
            <w:tcW w:w="1498" w:type="dxa"/>
          </w:tcPr>
          <w:p w14:paraId="2AE7651F" w14:textId="4F86B1EE" w:rsidR="000C62B3" w:rsidRPr="006D0F4C" w:rsidRDefault="000C62B3" w:rsidP="000C62B3">
            <w:pPr>
              <w:spacing w:before="60" w:after="60"/>
              <w:jc w:val="center"/>
              <w:rPr>
                <w:rFonts w:ascii="Arial" w:hAnsi="Arial" w:cs="Arial"/>
                <w:color w:val="0000FF"/>
                <w:sz w:val="20"/>
                <w:szCs w:val="20"/>
              </w:rPr>
            </w:pPr>
            <w:r>
              <w:rPr>
                <w:rFonts w:ascii="Arial" w:hAnsi="Arial" w:cs="Arial"/>
                <w:color w:val="0000FF"/>
                <w:sz w:val="20"/>
                <w:szCs w:val="20"/>
              </w:rPr>
              <w:t>2</w:t>
            </w:r>
          </w:p>
        </w:tc>
        <w:tc>
          <w:tcPr>
            <w:tcW w:w="5113" w:type="dxa"/>
          </w:tcPr>
          <w:p w14:paraId="0A1F1475" w14:textId="7A8005C4" w:rsidR="000C62B3" w:rsidRPr="006D0F4C" w:rsidRDefault="000C62B3" w:rsidP="000C62B3">
            <w:pPr>
              <w:spacing w:before="60" w:after="60"/>
              <w:rPr>
                <w:rFonts w:ascii="Arial" w:hAnsi="Arial" w:cs="Arial"/>
                <w:color w:val="0000FF"/>
                <w:sz w:val="20"/>
                <w:szCs w:val="20"/>
              </w:rPr>
            </w:pPr>
            <w:proofErr w:type="spellStart"/>
            <w:r>
              <w:rPr>
                <w:rFonts w:ascii="Arial" w:hAnsi="Arial" w:cs="Arial"/>
                <w:color w:val="0000FF"/>
                <w:sz w:val="20"/>
                <w:szCs w:val="20"/>
              </w:rPr>
              <w:t>Labfine</w:t>
            </w:r>
            <w:proofErr w:type="spellEnd"/>
            <w:r>
              <w:rPr>
                <w:rFonts w:ascii="Arial" w:hAnsi="Arial" w:cs="Arial"/>
                <w:color w:val="0000FF"/>
                <w:sz w:val="20"/>
                <w:szCs w:val="20"/>
              </w:rPr>
              <w:t xml:space="preserve"> LV Controller 25-32 phase</w:t>
            </w:r>
          </w:p>
        </w:tc>
      </w:tr>
      <w:tr w:rsidR="000C62B3" w14:paraId="13D4249B" w14:textId="77777777" w:rsidTr="000C62B3">
        <w:tc>
          <w:tcPr>
            <w:tcW w:w="2404" w:type="dxa"/>
          </w:tcPr>
          <w:p w14:paraId="40BBE1A2" w14:textId="77777777" w:rsidR="000C62B3" w:rsidRPr="006D0F4C" w:rsidRDefault="000C62B3" w:rsidP="000C62B3">
            <w:pPr>
              <w:spacing w:before="60" w:after="60"/>
              <w:rPr>
                <w:rFonts w:ascii="Arial" w:hAnsi="Arial" w:cs="Arial"/>
                <w:color w:val="0000FF"/>
                <w:sz w:val="20"/>
                <w:szCs w:val="20"/>
              </w:rPr>
            </w:pPr>
          </w:p>
        </w:tc>
        <w:tc>
          <w:tcPr>
            <w:tcW w:w="1498" w:type="dxa"/>
          </w:tcPr>
          <w:p w14:paraId="02CBE14B" w14:textId="77777777" w:rsidR="000C62B3" w:rsidRPr="006D0F4C" w:rsidRDefault="000C62B3" w:rsidP="000C62B3">
            <w:pPr>
              <w:spacing w:before="60" w:after="60"/>
              <w:jc w:val="center"/>
              <w:rPr>
                <w:rFonts w:ascii="Arial" w:hAnsi="Arial" w:cs="Arial"/>
                <w:color w:val="0000FF"/>
                <w:sz w:val="20"/>
                <w:szCs w:val="20"/>
              </w:rPr>
            </w:pPr>
          </w:p>
        </w:tc>
        <w:tc>
          <w:tcPr>
            <w:tcW w:w="5113" w:type="dxa"/>
          </w:tcPr>
          <w:p w14:paraId="628E9AC3" w14:textId="77777777" w:rsidR="000C62B3" w:rsidRPr="006D0F4C" w:rsidRDefault="000C62B3" w:rsidP="000C62B3">
            <w:pPr>
              <w:spacing w:before="60" w:after="60"/>
              <w:rPr>
                <w:rFonts w:ascii="Arial" w:hAnsi="Arial" w:cs="Arial"/>
                <w:color w:val="0000FF"/>
                <w:sz w:val="20"/>
                <w:szCs w:val="20"/>
              </w:rPr>
            </w:pPr>
          </w:p>
        </w:tc>
      </w:tr>
      <w:tr w:rsidR="000C62B3" w14:paraId="5738B431" w14:textId="77777777" w:rsidTr="000C62B3">
        <w:tc>
          <w:tcPr>
            <w:tcW w:w="2404" w:type="dxa"/>
          </w:tcPr>
          <w:p w14:paraId="4C8CF8CB" w14:textId="60ABB10A" w:rsidR="000C62B3" w:rsidRPr="006D0F4C" w:rsidRDefault="00023333" w:rsidP="000C62B3">
            <w:pPr>
              <w:spacing w:before="60" w:after="60"/>
              <w:rPr>
                <w:rFonts w:ascii="Arial" w:hAnsi="Arial" w:cs="Arial"/>
                <w:color w:val="0000FF"/>
                <w:sz w:val="20"/>
                <w:szCs w:val="20"/>
              </w:rPr>
            </w:pPr>
            <w:r>
              <w:rPr>
                <w:rFonts w:ascii="Arial" w:hAnsi="Arial" w:cs="Arial"/>
                <w:color w:val="0000FF"/>
                <w:sz w:val="20"/>
                <w:szCs w:val="20"/>
              </w:rPr>
              <w:t>626-0012-10</w:t>
            </w:r>
          </w:p>
        </w:tc>
        <w:tc>
          <w:tcPr>
            <w:tcW w:w="1498" w:type="dxa"/>
          </w:tcPr>
          <w:p w14:paraId="57315D36" w14:textId="35B3B0F6" w:rsidR="000C62B3" w:rsidRPr="006D0F4C" w:rsidRDefault="00023333" w:rsidP="000C62B3">
            <w:pPr>
              <w:spacing w:before="60" w:after="60"/>
              <w:jc w:val="center"/>
              <w:rPr>
                <w:rFonts w:ascii="Arial" w:hAnsi="Arial" w:cs="Arial"/>
                <w:color w:val="0000FF"/>
                <w:sz w:val="20"/>
                <w:szCs w:val="20"/>
              </w:rPr>
            </w:pPr>
            <w:r>
              <w:rPr>
                <w:rFonts w:ascii="Arial" w:hAnsi="Arial" w:cs="Arial"/>
                <w:color w:val="0000FF"/>
                <w:sz w:val="20"/>
                <w:szCs w:val="20"/>
              </w:rPr>
              <w:t>2</w:t>
            </w:r>
          </w:p>
        </w:tc>
        <w:tc>
          <w:tcPr>
            <w:tcW w:w="5113" w:type="dxa"/>
          </w:tcPr>
          <w:p w14:paraId="1BD1B5D0" w14:textId="7B535E43" w:rsidR="000C62B3" w:rsidRPr="006D0F4C" w:rsidRDefault="00023333" w:rsidP="000C62B3">
            <w:pPr>
              <w:spacing w:before="60" w:after="60"/>
              <w:rPr>
                <w:rFonts w:ascii="Arial" w:hAnsi="Arial" w:cs="Arial"/>
                <w:color w:val="0000FF"/>
                <w:sz w:val="20"/>
                <w:szCs w:val="20"/>
              </w:rPr>
            </w:pPr>
            <w:r>
              <w:rPr>
                <w:rFonts w:ascii="Arial" w:hAnsi="Arial" w:cs="Arial"/>
                <w:color w:val="0000FF"/>
                <w:sz w:val="20"/>
                <w:szCs w:val="20"/>
              </w:rPr>
              <w:t>1 KVA Dimming transformer assembly</w:t>
            </w:r>
          </w:p>
        </w:tc>
      </w:tr>
      <w:tr w:rsidR="00023333" w14:paraId="0B354B20" w14:textId="77777777" w:rsidTr="000C62B3">
        <w:tc>
          <w:tcPr>
            <w:tcW w:w="2404" w:type="dxa"/>
          </w:tcPr>
          <w:p w14:paraId="3565AE84" w14:textId="4CD72E43" w:rsidR="00023333" w:rsidRPr="006D0F4C" w:rsidRDefault="00023333" w:rsidP="00023333">
            <w:pPr>
              <w:spacing w:before="60" w:after="60"/>
              <w:rPr>
                <w:rFonts w:ascii="Arial" w:hAnsi="Arial" w:cs="Arial"/>
                <w:color w:val="0000FF"/>
                <w:sz w:val="20"/>
                <w:szCs w:val="20"/>
              </w:rPr>
            </w:pPr>
            <w:r>
              <w:rPr>
                <w:rFonts w:ascii="Arial" w:hAnsi="Arial" w:cs="Arial"/>
                <w:color w:val="0000FF"/>
                <w:sz w:val="20"/>
                <w:szCs w:val="20"/>
              </w:rPr>
              <w:t>626-0012-20</w:t>
            </w:r>
          </w:p>
        </w:tc>
        <w:tc>
          <w:tcPr>
            <w:tcW w:w="1498" w:type="dxa"/>
          </w:tcPr>
          <w:p w14:paraId="18E4DB51" w14:textId="46A06B7A" w:rsidR="00023333" w:rsidRPr="006D0F4C" w:rsidRDefault="00023333" w:rsidP="00023333">
            <w:pPr>
              <w:spacing w:before="60" w:after="60"/>
              <w:jc w:val="center"/>
              <w:rPr>
                <w:rFonts w:ascii="Arial" w:hAnsi="Arial" w:cs="Arial"/>
                <w:color w:val="0000FF"/>
                <w:sz w:val="20"/>
                <w:szCs w:val="20"/>
              </w:rPr>
            </w:pPr>
            <w:r>
              <w:rPr>
                <w:rFonts w:ascii="Arial" w:hAnsi="Arial" w:cs="Arial"/>
                <w:color w:val="0000FF"/>
                <w:sz w:val="20"/>
                <w:szCs w:val="20"/>
              </w:rPr>
              <w:t>1</w:t>
            </w:r>
          </w:p>
        </w:tc>
        <w:tc>
          <w:tcPr>
            <w:tcW w:w="5113" w:type="dxa"/>
          </w:tcPr>
          <w:p w14:paraId="1EBE7258" w14:textId="4E9C9081" w:rsidR="00023333" w:rsidRPr="006D0F4C" w:rsidRDefault="00307B89" w:rsidP="00023333">
            <w:pPr>
              <w:spacing w:before="60" w:after="60"/>
              <w:rPr>
                <w:rFonts w:ascii="Arial" w:hAnsi="Arial" w:cs="Arial"/>
                <w:color w:val="0000FF"/>
                <w:sz w:val="20"/>
                <w:szCs w:val="20"/>
              </w:rPr>
            </w:pPr>
            <w:r>
              <w:rPr>
                <w:rFonts w:ascii="Arial" w:hAnsi="Arial" w:cs="Arial"/>
                <w:color w:val="0000FF"/>
                <w:sz w:val="20"/>
                <w:szCs w:val="20"/>
              </w:rPr>
              <w:t xml:space="preserve">2 </w:t>
            </w:r>
            <w:r w:rsidR="00023333">
              <w:rPr>
                <w:rFonts w:ascii="Arial" w:hAnsi="Arial" w:cs="Arial"/>
                <w:color w:val="0000FF"/>
                <w:sz w:val="20"/>
                <w:szCs w:val="20"/>
              </w:rPr>
              <w:t>KVA Dimming transformer assembly</w:t>
            </w:r>
          </w:p>
        </w:tc>
      </w:tr>
      <w:tr w:rsidR="00023333" w14:paraId="2834A498" w14:textId="77777777" w:rsidTr="000C62B3">
        <w:tc>
          <w:tcPr>
            <w:tcW w:w="2404" w:type="dxa"/>
          </w:tcPr>
          <w:p w14:paraId="74F09519" w14:textId="77777777" w:rsidR="00023333" w:rsidRPr="006D0F4C" w:rsidRDefault="00023333" w:rsidP="00023333">
            <w:pPr>
              <w:spacing w:before="60" w:after="60"/>
              <w:rPr>
                <w:rFonts w:ascii="Arial" w:hAnsi="Arial" w:cs="Arial"/>
                <w:color w:val="0000FF"/>
                <w:sz w:val="20"/>
                <w:szCs w:val="20"/>
              </w:rPr>
            </w:pPr>
          </w:p>
        </w:tc>
        <w:tc>
          <w:tcPr>
            <w:tcW w:w="1498" w:type="dxa"/>
          </w:tcPr>
          <w:p w14:paraId="4C94CD54" w14:textId="77777777" w:rsidR="00023333" w:rsidRPr="006D0F4C" w:rsidRDefault="00023333" w:rsidP="00023333">
            <w:pPr>
              <w:spacing w:before="60" w:after="60"/>
              <w:jc w:val="center"/>
              <w:rPr>
                <w:rFonts w:ascii="Arial" w:hAnsi="Arial" w:cs="Arial"/>
                <w:color w:val="0000FF"/>
                <w:sz w:val="20"/>
                <w:szCs w:val="20"/>
              </w:rPr>
            </w:pPr>
          </w:p>
        </w:tc>
        <w:tc>
          <w:tcPr>
            <w:tcW w:w="5113" w:type="dxa"/>
          </w:tcPr>
          <w:p w14:paraId="0395E311" w14:textId="77777777" w:rsidR="00023333" w:rsidRPr="006D0F4C" w:rsidRDefault="00023333" w:rsidP="00023333">
            <w:pPr>
              <w:spacing w:before="60" w:after="60"/>
              <w:rPr>
                <w:rFonts w:ascii="Arial" w:hAnsi="Arial" w:cs="Arial"/>
                <w:color w:val="0000FF"/>
                <w:sz w:val="20"/>
                <w:szCs w:val="20"/>
              </w:rPr>
            </w:pPr>
          </w:p>
        </w:tc>
      </w:tr>
      <w:tr w:rsidR="00023333" w14:paraId="0E547F0D" w14:textId="77777777" w:rsidTr="000C62B3">
        <w:tc>
          <w:tcPr>
            <w:tcW w:w="2404" w:type="dxa"/>
          </w:tcPr>
          <w:p w14:paraId="771088C8" w14:textId="1C5AE640" w:rsidR="00023333" w:rsidRPr="006D0F4C" w:rsidRDefault="00307B89" w:rsidP="00023333">
            <w:pPr>
              <w:spacing w:before="60" w:after="60"/>
              <w:rPr>
                <w:rFonts w:ascii="Arial" w:hAnsi="Arial" w:cs="Arial"/>
                <w:color w:val="0000FF"/>
                <w:sz w:val="20"/>
                <w:szCs w:val="20"/>
              </w:rPr>
            </w:pPr>
            <w:r>
              <w:rPr>
                <w:rFonts w:ascii="Arial" w:hAnsi="Arial" w:cs="Arial"/>
                <w:color w:val="0000FF"/>
                <w:sz w:val="20"/>
                <w:szCs w:val="20"/>
              </w:rPr>
              <w:t>630-01245-0</w:t>
            </w:r>
            <w:r w:rsidR="0035417A">
              <w:rPr>
                <w:rFonts w:ascii="Arial" w:hAnsi="Arial" w:cs="Arial"/>
                <w:color w:val="0000FF"/>
                <w:sz w:val="20"/>
                <w:szCs w:val="20"/>
              </w:rPr>
              <w:t>4</w:t>
            </w:r>
          </w:p>
        </w:tc>
        <w:tc>
          <w:tcPr>
            <w:tcW w:w="1498" w:type="dxa"/>
          </w:tcPr>
          <w:p w14:paraId="505C6AC0" w14:textId="637B6B0F" w:rsidR="00023333" w:rsidRPr="006D0F4C" w:rsidRDefault="00307B89" w:rsidP="00023333">
            <w:pPr>
              <w:spacing w:before="60" w:after="60"/>
              <w:jc w:val="center"/>
              <w:rPr>
                <w:rFonts w:ascii="Arial" w:hAnsi="Arial" w:cs="Arial"/>
                <w:color w:val="0000FF"/>
                <w:sz w:val="20"/>
                <w:szCs w:val="20"/>
              </w:rPr>
            </w:pPr>
            <w:r>
              <w:rPr>
                <w:rFonts w:ascii="Arial" w:hAnsi="Arial" w:cs="Arial"/>
                <w:color w:val="0000FF"/>
                <w:sz w:val="20"/>
                <w:szCs w:val="20"/>
              </w:rPr>
              <w:t>5</w:t>
            </w:r>
          </w:p>
        </w:tc>
        <w:tc>
          <w:tcPr>
            <w:tcW w:w="5113" w:type="dxa"/>
          </w:tcPr>
          <w:p w14:paraId="0478189A" w14:textId="04B4EEAB" w:rsidR="00023333" w:rsidRPr="006D0F4C" w:rsidRDefault="00307B89" w:rsidP="00023333">
            <w:pPr>
              <w:spacing w:before="60" w:after="60"/>
              <w:rPr>
                <w:rFonts w:ascii="Arial" w:hAnsi="Arial" w:cs="Arial"/>
                <w:color w:val="0000FF"/>
                <w:sz w:val="20"/>
                <w:szCs w:val="20"/>
              </w:rPr>
            </w:pPr>
            <w:r>
              <w:rPr>
                <w:rFonts w:ascii="Arial" w:hAnsi="Arial" w:cs="Arial"/>
                <w:color w:val="0000FF"/>
                <w:sz w:val="20"/>
                <w:szCs w:val="20"/>
              </w:rPr>
              <w:t>I/O Board assembly 16 inputs – 4 outputs</w:t>
            </w:r>
          </w:p>
        </w:tc>
      </w:tr>
      <w:tr w:rsidR="00307B89" w14:paraId="6F0463C0" w14:textId="77777777" w:rsidTr="000C62B3">
        <w:tc>
          <w:tcPr>
            <w:tcW w:w="2404" w:type="dxa"/>
          </w:tcPr>
          <w:p w14:paraId="69F6C38D" w14:textId="78CA5D26" w:rsidR="00307B89" w:rsidRPr="006D0F4C" w:rsidRDefault="00307B89" w:rsidP="00023333">
            <w:pPr>
              <w:spacing w:before="60" w:after="60"/>
              <w:rPr>
                <w:rFonts w:ascii="Arial" w:hAnsi="Arial" w:cs="Arial"/>
                <w:color w:val="0000FF"/>
                <w:sz w:val="20"/>
                <w:szCs w:val="20"/>
              </w:rPr>
            </w:pPr>
            <w:r>
              <w:rPr>
                <w:rFonts w:ascii="Arial" w:hAnsi="Arial" w:cs="Arial"/>
                <w:color w:val="0000FF"/>
                <w:sz w:val="20"/>
                <w:szCs w:val="20"/>
              </w:rPr>
              <w:t>630-01245-</w:t>
            </w:r>
            <w:r w:rsidR="0035417A">
              <w:rPr>
                <w:rFonts w:ascii="Arial" w:hAnsi="Arial" w:cs="Arial"/>
                <w:color w:val="0000FF"/>
                <w:sz w:val="20"/>
                <w:szCs w:val="20"/>
              </w:rPr>
              <w:t>16</w:t>
            </w:r>
          </w:p>
        </w:tc>
        <w:tc>
          <w:tcPr>
            <w:tcW w:w="1498" w:type="dxa"/>
          </w:tcPr>
          <w:p w14:paraId="3AB8F6DA" w14:textId="10C700E8" w:rsidR="00307B89" w:rsidRPr="006D0F4C" w:rsidRDefault="00307B89" w:rsidP="00023333">
            <w:pPr>
              <w:spacing w:before="60" w:after="60"/>
              <w:jc w:val="center"/>
              <w:rPr>
                <w:rFonts w:ascii="Arial" w:hAnsi="Arial" w:cs="Arial"/>
                <w:color w:val="0000FF"/>
                <w:sz w:val="20"/>
                <w:szCs w:val="20"/>
              </w:rPr>
            </w:pPr>
            <w:r>
              <w:rPr>
                <w:rFonts w:ascii="Arial" w:hAnsi="Arial" w:cs="Arial"/>
                <w:color w:val="0000FF"/>
                <w:sz w:val="20"/>
                <w:szCs w:val="20"/>
              </w:rPr>
              <w:t>2</w:t>
            </w:r>
          </w:p>
        </w:tc>
        <w:tc>
          <w:tcPr>
            <w:tcW w:w="5113" w:type="dxa"/>
          </w:tcPr>
          <w:p w14:paraId="64E2E1FC" w14:textId="4B61F9E9" w:rsidR="00307B89" w:rsidRPr="006D0F4C" w:rsidRDefault="00307B89" w:rsidP="00023333">
            <w:pPr>
              <w:spacing w:before="60" w:after="60"/>
              <w:rPr>
                <w:rFonts w:ascii="Arial" w:hAnsi="Arial" w:cs="Arial"/>
                <w:color w:val="0000FF"/>
                <w:sz w:val="20"/>
                <w:szCs w:val="20"/>
              </w:rPr>
            </w:pPr>
            <w:r>
              <w:rPr>
                <w:rFonts w:ascii="Arial" w:hAnsi="Arial" w:cs="Arial"/>
                <w:color w:val="0000FF"/>
                <w:sz w:val="20"/>
                <w:szCs w:val="20"/>
              </w:rPr>
              <w:t>I/O Board assembly 16 inputs – 16 outputs</w:t>
            </w:r>
          </w:p>
        </w:tc>
      </w:tr>
      <w:tr w:rsidR="00307B89" w14:paraId="73EF81AF" w14:textId="77777777" w:rsidTr="000C62B3">
        <w:tc>
          <w:tcPr>
            <w:tcW w:w="2404" w:type="dxa"/>
          </w:tcPr>
          <w:p w14:paraId="1673A979" w14:textId="77777777" w:rsidR="00307B89" w:rsidRPr="006D0F4C" w:rsidRDefault="00307B89" w:rsidP="00023333">
            <w:pPr>
              <w:spacing w:before="60" w:after="60"/>
              <w:rPr>
                <w:rFonts w:ascii="Arial" w:hAnsi="Arial" w:cs="Arial"/>
                <w:color w:val="0000FF"/>
                <w:sz w:val="20"/>
                <w:szCs w:val="20"/>
              </w:rPr>
            </w:pPr>
          </w:p>
        </w:tc>
        <w:tc>
          <w:tcPr>
            <w:tcW w:w="1498" w:type="dxa"/>
          </w:tcPr>
          <w:p w14:paraId="6E395002" w14:textId="77777777" w:rsidR="00307B89" w:rsidRPr="006D0F4C" w:rsidRDefault="00307B89" w:rsidP="00023333">
            <w:pPr>
              <w:spacing w:before="60" w:after="60"/>
              <w:jc w:val="center"/>
              <w:rPr>
                <w:rFonts w:ascii="Arial" w:hAnsi="Arial" w:cs="Arial"/>
                <w:color w:val="0000FF"/>
                <w:sz w:val="20"/>
                <w:szCs w:val="20"/>
              </w:rPr>
            </w:pPr>
          </w:p>
        </w:tc>
        <w:tc>
          <w:tcPr>
            <w:tcW w:w="5113" w:type="dxa"/>
          </w:tcPr>
          <w:p w14:paraId="27BF60C1" w14:textId="77777777" w:rsidR="00307B89" w:rsidRPr="006D0F4C" w:rsidRDefault="00307B89" w:rsidP="00023333">
            <w:pPr>
              <w:spacing w:before="60" w:after="60"/>
              <w:rPr>
                <w:rFonts w:ascii="Arial" w:hAnsi="Arial" w:cs="Arial"/>
                <w:color w:val="0000FF"/>
                <w:sz w:val="20"/>
                <w:szCs w:val="20"/>
              </w:rPr>
            </w:pPr>
          </w:p>
        </w:tc>
      </w:tr>
      <w:tr w:rsidR="00023333" w14:paraId="02C75255" w14:textId="77777777" w:rsidTr="000C62B3">
        <w:tc>
          <w:tcPr>
            <w:tcW w:w="2404" w:type="dxa"/>
          </w:tcPr>
          <w:p w14:paraId="168FC419" w14:textId="2AD53337" w:rsidR="00023333" w:rsidRPr="006D0F4C" w:rsidRDefault="00023333" w:rsidP="00023333">
            <w:pPr>
              <w:spacing w:before="60" w:after="60"/>
              <w:rPr>
                <w:rFonts w:ascii="Arial" w:hAnsi="Arial" w:cs="Arial"/>
                <w:color w:val="0000FF"/>
                <w:sz w:val="20"/>
                <w:szCs w:val="20"/>
              </w:rPr>
            </w:pPr>
            <w:r>
              <w:rPr>
                <w:rFonts w:ascii="Arial" w:hAnsi="Arial" w:cs="Arial"/>
                <w:color w:val="0000FF"/>
                <w:sz w:val="20"/>
                <w:szCs w:val="20"/>
              </w:rPr>
              <w:t>623-1601-05</w:t>
            </w:r>
          </w:p>
        </w:tc>
        <w:tc>
          <w:tcPr>
            <w:tcW w:w="1498" w:type="dxa"/>
          </w:tcPr>
          <w:p w14:paraId="2462B2C6" w14:textId="501A83D8" w:rsidR="00023333" w:rsidRPr="006D0F4C" w:rsidRDefault="00023333" w:rsidP="00023333">
            <w:pPr>
              <w:spacing w:before="60" w:after="60"/>
              <w:jc w:val="center"/>
              <w:rPr>
                <w:rFonts w:ascii="Arial" w:hAnsi="Arial" w:cs="Arial"/>
                <w:color w:val="0000FF"/>
                <w:sz w:val="20"/>
                <w:szCs w:val="20"/>
              </w:rPr>
            </w:pPr>
            <w:r>
              <w:rPr>
                <w:rFonts w:ascii="Arial" w:hAnsi="Arial" w:cs="Arial"/>
                <w:color w:val="0000FF"/>
                <w:sz w:val="20"/>
                <w:szCs w:val="20"/>
              </w:rPr>
              <w:t>5</w:t>
            </w:r>
          </w:p>
        </w:tc>
        <w:tc>
          <w:tcPr>
            <w:tcW w:w="5113" w:type="dxa"/>
          </w:tcPr>
          <w:p w14:paraId="7971188A" w14:textId="063CC9AF" w:rsidR="00023333" w:rsidRPr="006D0F4C" w:rsidRDefault="00023333" w:rsidP="00023333">
            <w:pPr>
              <w:spacing w:before="60" w:after="60"/>
              <w:rPr>
                <w:rFonts w:ascii="Arial" w:hAnsi="Arial" w:cs="Arial"/>
                <w:color w:val="0000FF"/>
                <w:sz w:val="20"/>
                <w:szCs w:val="20"/>
              </w:rPr>
            </w:pPr>
            <w:proofErr w:type="spellStart"/>
            <w:r>
              <w:rPr>
                <w:rFonts w:ascii="Arial" w:hAnsi="Arial" w:cs="Arial"/>
                <w:color w:val="0000FF"/>
                <w:sz w:val="20"/>
                <w:szCs w:val="20"/>
              </w:rPr>
              <w:t>Labfine</w:t>
            </w:r>
            <w:proofErr w:type="spellEnd"/>
            <w:r>
              <w:rPr>
                <w:rFonts w:ascii="Arial" w:hAnsi="Arial" w:cs="Arial"/>
                <w:color w:val="0000FF"/>
                <w:sz w:val="20"/>
                <w:szCs w:val="20"/>
              </w:rPr>
              <w:t xml:space="preserve"> LV Controller main operating firmware</w:t>
            </w:r>
          </w:p>
        </w:tc>
      </w:tr>
      <w:tr w:rsidR="00023333" w14:paraId="3EBD4DAF" w14:textId="77777777" w:rsidTr="000C62B3">
        <w:tc>
          <w:tcPr>
            <w:tcW w:w="2404" w:type="dxa"/>
          </w:tcPr>
          <w:p w14:paraId="33AE4572" w14:textId="1E263E96" w:rsidR="00023333" w:rsidRPr="006D0F4C" w:rsidRDefault="00023333" w:rsidP="00023333">
            <w:pPr>
              <w:spacing w:before="60" w:after="60"/>
              <w:rPr>
                <w:rFonts w:ascii="Arial" w:hAnsi="Arial" w:cs="Arial"/>
                <w:color w:val="0000FF"/>
                <w:sz w:val="20"/>
                <w:szCs w:val="20"/>
              </w:rPr>
            </w:pPr>
            <w:r>
              <w:rPr>
                <w:rFonts w:ascii="Arial" w:hAnsi="Arial" w:cs="Arial"/>
                <w:color w:val="0000FF"/>
                <w:sz w:val="20"/>
                <w:szCs w:val="20"/>
              </w:rPr>
              <w:t>623-1602-03</w:t>
            </w:r>
          </w:p>
        </w:tc>
        <w:tc>
          <w:tcPr>
            <w:tcW w:w="1498" w:type="dxa"/>
          </w:tcPr>
          <w:p w14:paraId="3FAAF398" w14:textId="58D30A02" w:rsidR="00023333" w:rsidRPr="006D0F4C" w:rsidRDefault="00023333" w:rsidP="00023333">
            <w:pPr>
              <w:spacing w:before="60" w:after="60"/>
              <w:jc w:val="center"/>
              <w:rPr>
                <w:rFonts w:ascii="Arial" w:hAnsi="Arial" w:cs="Arial"/>
                <w:color w:val="0000FF"/>
                <w:sz w:val="20"/>
                <w:szCs w:val="20"/>
              </w:rPr>
            </w:pPr>
            <w:r>
              <w:rPr>
                <w:rFonts w:ascii="Arial" w:hAnsi="Arial" w:cs="Arial"/>
                <w:color w:val="0000FF"/>
                <w:sz w:val="20"/>
                <w:szCs w:val="20"/>
              </w:rPr>
              <w:t>3</w:t>
            </w:r>
          </w:p>
        </w:tc>
        <w:tc>
          <w:tcPr>
            <w:tcW w:w="5113" w:type="dxa"/>
          </w:tcPr>
          <w:p w14:paraId="1C4FDC26" w14:textId="6B66708D" w:rsidR="00023333" w:rsidRPr="006D0F4C" w:rsidRDefault="00023333" w:rsidP="00023333">
            <w:pPr>
              <w:spacing w:before="60" w:after="60"/>
              <w:rPr>
                <w:rFonts w:ascii="Arial" w:hAnsi="Arial" w:cs="Arial"/>
                <w:color w:val="0000FF"/>
                <w:sz w:val="20"/>
                <w:szCs w:val="20"/>
              </w:rPr>
            </w:pPr>
            <w:proofErr w:type="spellStart"/>
            <w:r>
              <w:rPr>
                <w:rFonts w:ascii="Arial" w:hAnsi="Arial" w:cs="Arial"/>
                <w:color w:val="0000FF"/>
                <w:sz w:val="20"/>
                <w:szCs w:val="20"/>
              </w:rPr>
              <w:t>Labfine</w:t>
            </w:r>
            <w:proofErr w:type="spellEnd"/>
            <w:r>
              <w:rPr>
                <w:rFonts w:ascii="Arial" w:hAnsi="Arial" w:cs="Arial"/>
                <w:color w:val="0000FF"/>
                <w:sz w:val="20"/>
                <w:szCs w:val="20"/>
              </w:rPr>
              <w:t xml:space="preserve"> LV Controller safety system firmware</w:t>
            </w:r>
          </w:p>
        </w:tc>
      </w:tr>
      <w:tr w:rsidR="00023333" w14:paraId="537220A3" w14:textId="77777777" w:rsidTr="000C62B3">
        <w:tc>
          <w:tcPr>
            <w:tcW w:w="2404" w:type="dxa"/>
          </w:tcPr>
          <w:p w14:paraId="7F5A0F08" w14:textId="3F07CFB3" w:rsidR="00023333" w:rsidRPr="006D0F4C" w:rsidRDefault="00023333" w:rsidP="00023333">
            <w:pPr>
              <w:spacing w:before="60" w:after="60"/>
              <w:rPr>
                <w:rFonts w:ascii="Arial" w:hAnsi="Arial" w:cs="Arial"/>
                <w:color w:val="0000FF"/>
                <w:sz w:val="20"/>
                <w:szCs w:val="20"/>
              </w:rPr>
            </w:pPr>
            <w:r>
              <w:rPr>
                <w:rFonts w:ascii="Arial" w:hAnsi="Arial" w:cs="Arial"/>
                <w:color w:val="0000FF"/>
                <w:sz w:val="20"/>
                <w:szCs w:val="20"/>
              </w:rPr>
              <w:t>623-1603-03</w:t>
            </w:r>
          </w:p>
        </w:tc>
        <w:tc>
          <w:tcPr>
            <w:tcW w:w="1498" w:type="dxa"/>
          </w:tcPr>
          <w:p w14:paraId="3CFFABA7" w14:textId="3CAF8A0D" w:rsidR="00023333" w:rsidRPr="006D0F4C" w:rsidRDefault="00023333" w:rsidP="00023333">
            <w:pPr>
              <w:spacing w:before="60" w:after="60"/>
              <w:jc w:val="center"/>
              <w:rPr>
                <w:rFonts w:ascii="Arial" w:hAnsi="Arial" w:cs="Arial"/>
                <w:color w:val="0000FF"/>
                <w:sz w:val="20"/>
                <w:szCs w:val="20"/>
              </w:rPr>
            </w:pPr>
            <w:r>
              <w:rPr>
                <w:rFonts w:ascii="Arial" w:hAnsi="Arial" w:cs="Arial"/>
                <w:color w:val="0000FF"/>
                <w:sz w:val="20"/>
                <w:szCs w:val="20"/>
              </w:rPr>
              <w:t>3</w:t>
            </w:r>
          </w:p>
        </w:tc>
        <w:tc>
          <w:tcPr>
            <w:tcW w:w="5113" w:type="dxa"/>
          </w:tcPr>
          <w:p w14:paraId="37690859" w14:textId="053A2C9B" w:rsidR="00023333" w:rsidRPr="006D0F4C" w:rsidRDefault="00023333" w:rsidP="00023333">
            <w:pPr>
              <w:spacing w:before="60" w:after="60"/>
              <w:rPr>
                <w:rFonts w:ascii="Arial" w:hAnsi="Arial" w:cs="Arial"/>
                <w:color w:val="0000FF"/>
                <w:sz w:val="20"/>
                <w:szCs w:val="20"/>
              </w:rPr>
            </w:pPr>
            <w:proofErr w:type="spellStart"/>
            <w:r>
              <w:rPr>
                <w:rFonts w:ascii="Arial" w:hAnsi="Arial" w:cs="Arial"/>
                <w:color w:val="0000FF"/>
                <w:sz w:val="20"/>
                <w:szCs w:val="20"/>
              </w:rPr>
              <w:t>Labfine</w:t>
            </w:r>
            <w:proofErr w:type="spellEnd"/>
            <w:r>
              <w:rPr>
                <w:rFonts w:ascii="Arial" w:hAnsi="Arial" w:cs="Arial"/>
                <w:color w:val="0000FF"/>
                <w:sz w:val="20"/>
                <w:szCs w:val="20"/>
              </w:rPr>
              <w:t xml:space="preserve"> LV Controller I/O system firmware</w:t>
            </w:r>
          </w:p>
        </w:tc>
      </w:tr>
      <w:tr w:rsidR="00023333" w14:paraId="50B2CF51" w14:textId="77777777" w:rsidTr="000C62B3">
        <w:tc>
          <w:tcPr>
            <w:tcW w:w="2404" w:type="dxa"/>
          </w:tcPr>
          <w:p w14:paraId="5C5AF30A" w14:textId="0EC95407" w:rsidR="00023333" w:rsidRPr="006D0F4C" w:rsidRDefault="00023333" w:rsidP="00023333">
            <w:pPr>
              <w:spacing w:before="60" w:after="60"/>
              <w:rPr>
                <w:rFonts w:ascii="Arial" w:hAnsi="Arial" w:cs="Arial"/>
                <w:color w:val="0000FF"/>
                <w:sz w:val="20"/>
                <w:szCs w:val="20"/>
              </w:rPr>
            </w:pPr>
            <w:r>
              <w:rPr>
                <w:rFonts w:ascii="Arial" w:hAnsi="Arial" w:cs="Arial"/>
                <w:color w:val="0000FF"/>
                <w:sz w:val="20"/>
                <w:szCs w:val="20"/>
              </w:rPr>
              <w:t>623-1604-06</w:t>
            </w:r>
          </w:p>
        </w:tc>
        <w:tc>
          <w:tcPr>
            <w:tcW w:w="1498" w:type="dxa"/>
          </w:tcPr>
          <w:p w14:paraId="282AC111" w14:textId="65F3965B" w:rsidR="00023333" w:rsidRPr="006D0F4C" w:rsidRDefault="00023333" w:rsidP="00023333">
            <w:pPr>
              <w:spacing w:before="60" w:after="60"/>
              <w:jc w:val="center"/>
              <w:rPr>
                <w:rFonts w:ascii="Arial" w:hAnsi="Arial" w:cs="Arial"/>
                <w:color w:val="0000FF"/>
                <w:sz w:val="20"/>
                <w:szCs w:val="20"/>
              </w:rPr>
            </w:pPr>
            <w:r>
              <w:rPr>
                <w:rFonts w:ascii="Arial" w:hAnsi="Arial" w:cs="Arial"/>
                <w:color w:val="0000FF"/>
                <w:sz w:val="20"/>
                <w:szCs w:val="20"/>
              </w:rPr>
              <w:t>6</w:t>
            </w:r>
          </w:p>
        </w:tc>
        <w:tc>
          <w:tcPr>
            <w:tcW w:w="5113" w:type="dxa"/>
          </w:tcPr>
          <w:p w14:paraId="0B3D7B60" w14:textId="56F8A6F8" w:rsidR="00023333" w:rsidRPr="006D0F4C" w:rsidRDefault="00023333" w:rsidP="00023333">
            <w:pPr>
              <w:spacing w:before="60" w:after="60"/>
              <w:rPr>
                <w:rFonts w:ascii="Arial" w:hAnsi="Arial" w:cs="Arial"/>
                <w:color w:val="0000FF"/>
                <w:sz w:val="20"/>
                <w:szCs w:val="20"/>
              </w:rPr>
            </w:pPr>
            <w:proofErr w:type="spellStart"/>
            <w:r>
              <w:rPr>
                <w:rFonts w:ascii="Arial" w:hAnsi="Arial" w:cs="Arial"/>
                <w:color w:val="0000FF"/>
                <w:sz w:val="20"/>
                <w:szCs w:val="20"/>
              </w:rPr>
              <w:t>Labfine</w:t>
            </w:r>
            <w:proofErr w:type="spellEnd"/>
            <w:r>
              <w:rPr>
                <w:rFonts w:ascii="Arial" w:hAnsi="Arial" w:cs="Arial"/>
                <w:color w:val="0000FF"/>
                <w:sz w:val="20"/>
                <w:szCs w:val="20"/>
              </w:rPr>
              <w:t xml:space="preserve"> LV Controller Int OTU/OMU firmware</w:t>
            </w:r>
          </w:p>
        </w:tc>
      </w:tr>
      <w:tr w:rsidR="00023333" w14:paraId="6ECAA088" w14:textId="77777777" w:rsidTr="000C62B3">
        <w:tc>
          <w:tcPr>
            <w:tcW w:w="2404" w:type="dxa"/>
          </w:tcPr>
          <w:p w14:paraId="103478CB" w14:textId="77777777" w:rsidR="00023333" w:rsidRPr="006D0F4C" w:rsidRDefault="00023333" w:rsidP="00023333">
            <w:pPr>
              <w:spacing w:before="60" w:after="60"/>
              <w:rPr>
                <w:rFonts w:ascii="Arial" w:hAnsi="Arial" w:cs="Arial"/>
                <w:color w:val="0000FF"/>
                <w:sz w:val="20"/>
                <w:szCs w:val="20"/>
              </w:rPr>
            </w:pPr>
          </w:p>
        </w:tc>
        <w:tc>
          <w:tcPr>
            <w:tcW w:w="1498" w:type="dxa"/>
          </w:tcPr>
          <w:p w14:paraId="480AB7F9" w14:textId="77777777" w:rsidR="00023333" w:rsidRPr="006D0F4C" w:rsidRDefault="00023333" w:rsidP="00023333">
            <w:pPr>
              <w:spacing w:before="60" w:after="60"/>
              <w:jc w:val="center"/>
              <w:rPr>
                <w:rFonts w:ascii="Arial" w:hAnsi="Arial" w:cs="Arial"/>
                <w:color w:val="0000FF"/>
                <w:sz w:val="20"/>
                <w:szCs w:val="20"/>
              </w:rPr>
            </w:pPr>
          </w:p>
        </w:tc>
        <w:tc>
          <w:tcPr>
            <w:tcW w:w="5113" w:type="dxa"/>
          </w:tcPr>
          <w:p w14:paraId="5E409616" w14:textId="77777777" w:rsidR="00023333" w:rsidRPr="006D0F4C" w:rsidRDefault="00023333" w:rsidP="00023333">
            <w:pPr>
              <w:spacing w:before="60" w:after="60"/>
              <w:rPr>
                <w:rFonts w:ascii="Arial" w:hAnsi="Arial" w:cs="Arial"/>
                <w:color w:val="0000FF"/>
                <w:sz w:val="20"/>
                <w:szCs w:val="20"/>
              </w:rPr>
            </w:pPr>
          </w:p>
        </w:tc>
      </w:tr>
    </w:tbl>
    <w:p w14:paraId="71353C93" w14:textId="5712EA27" w:rsidR="009128DE" w:rsidRDefault="009128DE" w:rsidP="009128DE">
      <w:pPr>
        <w:pStyle w:val="Clause"/>
        <w:numPr>
          <w:ilvl w:val="0"/>
          <w:numId w:val="0"/>
        </w:numPr>
        <w:tabs>
          <w:tab w:val="left" w:pos="567"/>
        </w:tabs>
        <w:spacing w:before="0"/>
      </w:pPr>
    </w:p>
    <w:p w14:paraId="0BADBF40" w14:textId="238EAF00" w:rsidR="00852107" w:rsidRDefault="00852107" w:rsidP="009128DE">
      <w:pPr>
        <w:pStyle w:val="Clause"/>
        <w:numPr>
          <w:ilvl w:val="0"/>
          <w:numId w:val="0"/>
        </w:numPr>
        <w:tabs>
          <w:tab w:val="left" w:pos="567"/>
        </w:tabs>
        <w:spacing w:before="0"/>
      </w:pPr>
    </w:p>
    <w:p w14:paraId="33DC680B" w14:textId="77777777" w:rsidR="00852107" w:rsidRPr="00E82C0C" w:rsidRDefault="00852107" w:rsidP="009128DE">
      <w:pPr>
        <w:pStyle w:val="Clause"/>
        <w:numPr>
          <w:ilvl w:val="0"/>
          <w:numId w:val="0"/>
        </w:numPr>
        <w:tabs>
          <w:tab w:val="left" w:pos="567"/>
        </w:tabs>
        <w:spacing w:before="0"/>
      </w:pPr>
    </w:p>
    <w:p w14:paraId="1CD4C082" w14:textId="2457D949" w:rsidR="00307B89" w:rsidRDefault="00307B89">
      <w:pPr>
        <w:rPr>
          <w:rFonts w:ascii="Arial" w:hAnsi="Arial" w:cs="Arial"/>
          <w:snapToGrid w:val="0"/>
          <w:spacing w:val="-3"/>
          <w:sz w:val="22"/>
          <w:szCs w:val="22"/>
        </w:rPr>
      </w:pPr>
      <w:r>
        <w:br w:type="page"/>
      </w:r>
    </w:p>
    <w:p w14:paraId="4101369C" w14:textId="0A1123E4" w:rsidR="00307B89" w:rsidRPr="00E82C0C" w:rsidRDefault="00B030C1" w:rsidP="00307B89">
      <w:pPr>
        <w:pStyle w:val="Heading1"/>
        <w:rPr>
          <w:sz w:val="32"/>
          <w:szCs w:val="16"/>
        </w:rPr>
      </w:pPr>
      <w:bookmarkStart w:id="5" w:name="_Ref132032981"/>
      <w:r>
        <w:rPr>
          <w:sz w:val="32"/>
          <w:szCs w:val="16"/>
        </w:rPr>
        <w:lastRenderedPageBreak/>
        <w:t>QA Certification certificates</w:t>
      </w:r>
      <w:bookmarkEnd w:id="5"/>
    </w:p>
    <w:p w14:paraId="6698D5E3" w14:textId="77777777" w:rsidR="00307B89" w:rsidRPr="00E82C0C" w:rsidRDefault="00307B89" w:rsidP="00307B89"/>
    <w:p w14:paraId="4C4C07C5" w14:textId="3EADEC02" w:rsidR="009128DE" w:rsidRDefault="00307B89" w:rsidP="00D3261A">
      <w:pPr>
        <w:pStyle w:val="BlankPage"/>
      </w:pPr>
      <w:r w:rsidRPr="00E82C0C">
        <w:t>&lt;</w:t>
      </w:r>
      <w:r w:rsidR="00B030C1">
        <w:t>Provide a</w:t>
      </w:r>
      <w:r w:rsidR="00B030C1" w:rsidRPr="00B030C1">
        <w:t xml:space="preserve"> copy of the</w:t>
      </w:r>
      <w:r w:rsidR="00B030C1">
        <w:t xml:space="preserve"> </w:t>
      </w:r>
      <w:r w:rsidR="00B030C1" w:rsidRPr="00B030C1">
        <w:t xml:space="preserve">Quality Management Registration Certificates for the </w:t>
      </w:r>
      <w:r w:rsidR="00B030C1" w:rsidRPr="00C037F5">
        <w:rPr>
          <w:b/>
          <w:bCs/>
          <w:u w:val="single"/>
        </w:rPr>
        <w:t>Manufacturer</w:t>
      </w:r>
      <w:r w:rsidR="00B030C1">
        <w:t xml:space="preserve"> of the Product for which T</w:t>
      </w:r>
      <w:r w:rsidR="00B030C1" w:rsidRPr="00B030C1">
        <w:t>OPAS Registration</w:t>
      </w:r>
      <w:r w:rsidR="00B030C1">
        <w:t xml:space="preserve"> and being applied for&gt;</w:t>
      </w:r>
    </w:p>
    <w:p w14:paraId="3143E02B" w14:textId="2322D5E7" w:rsidR="00B030C1" w:rsidRPr="00E82C0C" w:rsidRDefault="00B030C1" w:rsidP="00D3261A">
      <w:pPr>
        <w:pStyle w:val="BlankPage"/>
      </w:pPr>
      <w:r>
        <w:t>&lt;This may be pas</w:t>
      </w:r>
      <w:r w:rsidR="005D2325">
        <w:t>ted i</w:t>
      </w:r>
      <w:r>
        <w:t>nto this page or supplied separately and properly reference</w:t>
      </w:r>
      <w:r w:rsidR="00C037F5">
        <w:t xml:space="preserve"> here or</w:t>
      </w:r>
      <w:r>
        <w:t xml:space="preserve"> in the Table of Contents&gt;</w:t>
      </w:r>
    </w:p>
    <w:p w14:paraId="0693FCA7" w14:textId="370A53A9" w:rsidR="009128DE" w:rsidRDefault="009128DE" w:rsidP="009128DE">
      <w:pPr>
        <w:pStyle w:val="Clause"/>
        <w:numPr>
          <w:ilvl w:val="0"/>
          <w:numId w:val="0"/>
        </w:numPr>
        <w:tabs>
          <w:tab w:val="left" w:pos="567"/>
        </w:tabs>
        <w:spacing w:before="0"/>
      </w:pPr>
    </w:p>
    <w:p w14:paraId="22385031" w14:textId="65691A73" w:rsidR="005C5154" w:rsidRDefault="005C5154" w:rsidP="009128DE">
      <w:pPr>
        <w:pStyle w:val="Clause"/>
        <w:numPr>
          <w:ilvl w:val="0"/>
          <w:numId w:val="0"/>
        </w:numPr>
        <w:tabs>
          <w:tab w:val="left" w:pos="567"/>
        </w:tabs>
        <w:spacing w:before="0"/>
      </w:pPr>
    </w:p>
    <w:p w14:paraId="0C28A5E4" w14:textId="0E70D5D3" w:rsidR="005C5154" w:rsidRDefault="005C5154">
      <w:pPr>
        <w:rPr>
          <w:rFonts w:ascii="Arial" w:hAnsi="Arial" w:cs="Arial"/>
          <w:snapToGrid w:val="0"/>
          <w:spacing w:val="-3"/>
          <w:sz w:val="22"/>
          <w:szCs w:val="22"/>
        </w:rPr>
      </w:pPr>
      <w:r>
        <w:br w:type="page"/>
      </w:r>
    </w:p>
    <w:p w14:paraId="6597B238" w14:textId="0734FA30" w:rsidR="005C5154" w:rsidRPr="00E82C0C" w:rsidRDefault="005D2325" w:rsidP="005C5154">
      <w:pPr>
        <w:pStyle w:val="Heading1"/>
        <w:rPr>
          <w:sz w:val="32"/>
          <w:szCs w:val="16"/>
        </w:rPr>
      </w:pPr>
      <w:bookmarkStart w:id="6" w:name="_Ref132032984"/>
      <w:r>
        <w:rPr>
          <w:sz w:val="32"/>
          <w:szCs w:val="16"/>
        </w:rPr>
        <w:lastRenderedPageBreak/>
        <w:t>CE / CA marking documentation</w:t>
      </w:r>
      <w:bookmarkEnd w:id="6"/>
    </w:p>
    <w:p w14:paraId="079D04BC" w14:textId="77777777" w:rsidR="005C5154" w:rsidRPr="00E82C0C" w:rsidRDefault="005C5154" w:rsidP="005C5154"/>
    <w:p w14:paraId="2DCB5379" w14:textId="1807217B" w:rsidR="005C5154" w:rsidRDefault="005C5154" w:rsidP="00D3261A">
      <w:pPr>
        <w:pStyle w:val="BlankPage"/>
      </w:pPr>
      <w:r w:rsidRPr="00E82C0C">
        <w:t>&lt;</w:t>
      </w:r>
      <w:r>
        <w:t>Provide a</w:t>
      </w:r>
      <w:r w:rsidRPr="00B030C1">
        <w:t xml:space="preserve"> </w:t>
      </w:r>
      <w:r w:rsidR="005D2325">
        <w:t>list of a</w:t>
      </w:r>
      <w:r w:rsidR="005D2325" w:rsidRPr="005D2325">
        <w:t xml:space="preserve"> list of all directives complied with and how </w:t>
      </w:r>
      <w:r w:rsidR="005D2325">
        <w:t xml:space="preserve">such compliance is </w:t>
      </w:r>
      <w:r w:rsidR="005D2325" w:rsidRPr="005D2325">
        <w:t>achieved. Typically, this would be references to explicit CE / CA Technical Files</w:t>
      </w:r>
      <w:r w:rsidR="005D2325">
        <w:t>. Copies of the CE / CA</w:t>
      </w:r>
      <w:r w:rsidR="005D2325" w:rsidRPr="005D2325">
        <w:t xml:space="preserve"> certificate’s</w:t>
      </w:r>
      <w:r w:rsidR="005D2325">
        <w:t xml:space="preserve"> must be included as part of this Technical File.</w:t>
      </w:r>
      <w:r>
        <w:t>&gt;</w:t>
      </w:r>
    </w:p>
    <w:p w14:paraId="6C4E251E" w14:textId="793F4889" w:rsidR="005C5154" w:rsidRPr="00E82C0C" w:rsidRDefault="005C5154" w:rsidP="00D3261A">
      <w:pPr>
        <w:pStyle w:val="BlankPage"/>
      </w:pPr>
      <w:r>
        <w:t>&lt;Th</w:t>
      </w:r>
      <w:r w:rsidR="005D2325">
        <w:t>e</w:t>
      </w:r>
      <w:r>
        <w:t xml:space="preserve"> </w:t>
      </w:r>
      <w:r w:rsidR="005D2325">
        <w:t xml:space="preserve">certificates </w:t>
      </w:r>
      <w:r>
        <w:t>may be pas</w:t>
      </w:r>
      <w:r w:rsidR="005D2325">
        <w:t xml:space="preserve">ted directly into this document </w:t>
      </w:r>
      <w:r>
        <w:t xml:space="preserve">or supplied separately and properly reference </w:t>
      </w:r>
      <w:r w:rsidR="005D2325">
        <w:t>here.</w:t>
      </w:r>
      <w:r>
        <w:t>&gt;</w:t>
      </w:r>
    </w:p>
    <w:p w14:paraId="19C7C9C2" w14:textId="401C3B9C" w:rsidR="005C5154" w:rsidRDefault="005C5154" w:rsidP="009128DE">
      <w:pPr>
        <w:pStyle w:val="Clause"/>
        <w:numPr>
          <w:ilvl w:val="0"/>
          <w:numId w:val="0"/>
        </w:numPr>
        <w:tabs>
          <w:tab w:val="left" w:pos="567"/>
        </w:tabs>
        <w:spacing w:before="0"/>
      </w:pPr>
    </w:p>
    <w:p w14:paraId="1627A8EA" w14:textId="0A87D94D" w:rsidR="005D2325" w:rsidRDefault="005D2325" w:rsidP="009128DE">
      <w:pPr>
        <w:pStyle w:val="Clause"/>
        <w:numPr>
          <w:ilvl w:val="0"/>
          <w:numId w:val="0"/>
        </w:numPr>
        <w:tabs>
          <w:tab w:val="left" w:pos="567"/>
        </w:tabs>
        <w:spacing w:before="0"/>
      </w:pPr>
    </w:p>
    <w:p w14:paraId="18A80C9B" w14:textId="01F8618A" w:rsidR="005D2325" w:rsidRDefault="005D2325" w:rsidP="009128DE">
      <w:pPr>
        <w:pStyle w:val="Clause"/>
        <w:numPr>
          <w:ilvl w:val="0"/>
          <w:numId w:val="0"/>
        </w:numPr>
        <w:tabs>
          <w:tab w:val="left" w:pos="567"/>
        </w:tabs>
        <w:spacing w:before="0"/>
      </w:pPr>
    </w:p>
    <w:p w14:paraId="30C2ACB2" w14:textId="2BD61BCF" w:rsidR="005D2325" w:rsidRDefault="005D2325" w:rsidP="009128DE">
      <w:pPr>
        <w:pStyle w:val="Clause"/>
        <w:numPr>
          <w:ilvl w:val="0"/>
          <w:numId w:val="0"/>
        </w:numPr>
        <w:tabs>
          <w:tab w:val="left" w:pos="567"/>
        </w:tabs>
        <w:spacing w:before="0"/>
      </w:pPr>
      <w:r>
        <w:br w:type="page"/>
      </w:r>
    </w:p>
    <w:p w14:paraId="1B17B5DD" w14:textId="600E723C" w:rsidR="005D2325" w:rsidRPr="00E82C0C" w:rsidRDefault="005D2325" w:rsidP="005D2325">
      <w:pPr>
        <w:pStyle w:val="Heading1"/>
        <w:rPr>
          <w:sz w:val="32"/>
          <w:szCs w:val="16"/>
        </w:rPr>
      </w:pPr>
      <w:bookmarkStart w:id="7" w:name="_Ref128640685"/>
      <w:r>
        <w:rPr>
          <w:sz w:val="32"/>
          <w:szCs w:val="16"/>
        </w:rPr>
        <w:lastRenderedPageBreak/>
        <w:t>Statement of compliaNCE</w:t>
      </w:r>
      <w:bookmarkEnd w:id="7"/>
    </w:p>
    <w:p w14:paraId="77A8AC15" w14:textId="77777777" w:rsidR="005D2325" w:rsidRPr="00E82C0C" w:rsidRDefault="005D2325" w:rsidP="005D2325"/>
    <w:p w14:paraId="1CDEA8CD" w14:textId="726B35A3" w:rsidR="005D2325" w:rsidRDefault="005D2325" w:rsidP="00D3261A">
      <w:pPr>
        <w:pStyle w:val="BlankPage"/>
      </w:pPr>
      <w:r w:rsidRPr="00E82C0C">
        <w:t>&lt;</w:t>
      </w:r>
      <w:r>
        <w:t>Provide a</w:t>
      </w:r>
      <w:r w:rsidRPr="00B030C1">
        <w:t xml:space="preserve"> </w:t>
      </w:r>
      <w:r w:rsidRPr="005D2325">
        <w:t>clause</w:t>
      </w:r>
      <w:r w:rsidR="00573ADA">
        <w:t>-</w:t>
      </w:r>
      <w:r w:rsidRPr="005D2325">
        <w:t>by</w:t>
      </w:r>
      <w:r w:rsidR="00573ADA">
        <w:t>-</w:t>
      </w:r>
      <w:r w:rsidRPr="005D2325">
        <w:t xml:space="preserve">clause statement of compliance against </w:t>
      </w:r>
      <w:r>
        <w:t xml:space="preserve">the </w:t>
      </w:r>
      <w:r w:rsidRPr="005D2325">
        <w:t xml:space="preserve">TOPAS </w:t>
      </w:r>
      <w:r>
        <w:t xml:space="preserve">specification </w:t>
      </w:r>
      <w:r w:rsidR="00F24BFE">
        <w:t xml:space="preserve">for </w:t>
      </w:r>
      <w:r>
        <w:t>which Registration is being sought,</w:t>
      </w:r>
      <w:r w:rsidRPr="005D2325">
        <w:t xml:space="preserve"> confirming compliance and/or listing caveats or deviations</w:t>
      </w:r>
      <w:r w:rsidR="00F24BFE">
        <w:t>.</w:t>
      </w:r>
      <w:r w:rsidR="00A43A06">
        <w:t>&gt;</w:t>
      </w:r>
      <w:r w:rsidR="00F24BFE">
        <w:t xml:space="preserve"> </w:t>
      </w:r>
    </w:p>
    <w:p w14:paraId="38311DB7" w14:textId="358BEBD6" w:rsidR="00573ADA" w:rsidRPr="0015634B" w:rsidRDefault="00573ADA" w:rsidP="00D3261A">
      <w:pPr>
        <w:pStyle w:val="BlankPage"/>
      </w:pPr>
      <w:r>
        <w:t>&lt;</w:t>
      </w:r>
      <w:r w:rsidRPr="00C037F5">
        <w:rPr>
          <w:b/>
          <w:bCs/>
        </w:rPr>
        <w:t>Important Note:</w:t>
      </w:r>
      <w:r w:rsidRPr="0015634B">
        <w:t xml:space="preserve"> Applicants are advised, where possible, to use the SOC </w:t>
      </w:r>
      <w:r w:rsidR="00D3261A">
        <w:t>compliance matrix</w:t>
      </w:r>
      <w:r w:rsidRPr="0015634B">
        <w:t xml:space="preserve"> </w:t>
      </w:r>
      <w:r w:rsidR="00D3261A">
        <w:t>t</w:t>
      </w:r>
      <w:r w:rsidR="00D3261A" w:rsidRPr="0015634B">
        <w:t xml:space="preserve">emplate </w:t>
      </w:r>
      <w:r w:rsidRPr="0015634B">
        <w:t>defined in TOPAS form T006 and take note of the comprehensive guidance contained within that template.</w:t>
      </w:r>
      <w:r w:rsidR="00AF658D" w:rsidRPr="0015634B">
        <w:t>&gt;</w:t>
      </w:r>
    </w:p>
    <w:p w14:paraId="21E24F2D" w14:textId="4CE24006" w:rsidR="00573ADA" w:rsidRDefault="00AF658D" w:rsidP="00D3261A">
      <w:pPr>
        <w:pStyle w:val="BlankPage"/>
      </w:pPr>
      <w:r>
        <w:t>&lt;</w:t>
      </w:r>
      <w:r w:rsidR="00573ADA">
        <w:t>However, the use of the template is not mandatory and alternative manufacturer specific templates and documents may be provided in support of a TOPAS Registration Application, but they must at least:</w:t>
      </w:r>
    </w:p>
    <w:p w14:paraId="02043AC8" w14:textId="56B2E264" w:rsidR="00573ADA" w:rsidRDefault="00573ADA" w:rsidP="00D3261A">
      <w:pPr>
        <w:pStyle w:val="BlankPage"/>
        <w:numPr>
          <w:ilvl w:val="0"/>
          <w:numId w:val="36"/>
        </w:numPr>
      </w:pPr>
      <w:r>
        <w:t>Be formal documents which have their own part number and</w:t>
      </w:r>
      <w:r w:rsidR="00A120F3">
        <w:t xml:space="preserve"> revision (</w:t>
      </w:r>
      <w:r>
        <w:t>issue</w:t>
      </w:r>
      <w:r w:rsidR="00A120F3">
        <w:t>)</w:t>
      </w:r>
      <w:r>
        <w:t xml:space="preserve"> state.</w:t>
      </w:r>
    </w:p>
    <w:p w14:paraId="774FBE6E" w14:textId="68265930" w:rsidR="00573ADA" w:rsidRPr="00A120F3" w:rsidRDefault="00573ADA" w:rsidP="00D3261A">
      <w:pPr>
        <w:pStyle w:val="BlankPage"/>
        <w:numPr>
          <w:ilvl w:val="0"/>
          <w:numId w:val="36"/>
        </w:numPr>
        <w:rPr>
          <w:b/>
          <w:bCs/>
        </w:rPr>
      </w:pPr>
      <w:r>
        <w:t>Individually address each clause in the TOPAS specification</w:t>
      </w:r>
      <w:r w:rsidR="00BC208F">
        <w:t>,</w:t>
      </w:r>
      <w:r>
        <w:t xml:space="preserve"> clearly indicate compliance and identify where compliance is proved, by reference to appropriate test schedules and results.</w:t>
      </w:r>
      <w:r w:rsidR="00AF658D">
        <w:t xml:space="preserve"> </w:t>
      </w:r>
      <w:r w:rsidR="005E0869" w:rsidRPr="00A120F3">
        <w:rPr>
          <w:b/>
          <w:bCs/>
        </w:rPr>
        <w:t xml:space="preserve">Note that it </w:t>
      </w:r>
      <w:r w:rsidR="00AF658D" w:rsidRPr="00A120F3">
        <w:rPr>
          <w:b/>
          <w:bCs/>
        </w:rPr>
        <w:t>is not permitted to simply miss out clauses of the specification!</w:t>
      </w:r>
    </w:p>
    <w:p w14:paraId="7459EE03" w14:textId="4FC694D2" w:rsidR="00573ADA" w:rsidRDefault="00573ADA" w:rsidP="00D3261A">
      <w:pPr>
        <w:pStyle w:val="BlankPage"/>
        <w:numPr>
          <w:ilvl w:val="0"/>
          <w:numId w:val="36"/>
        </w:numPr>
      </w:pPr>
      <w:r>
        <w:t>Clearly identify where a product is non-compliant with a clause, and the nature of the non-compliance clearly noted.</w:t>
      </w:r>
      <w:r w:rsidR="00AF658D">
        <w:t>&gt;</w:t>
      </w:r>
    </w:p>
    <w:p w14:paraId="4B66E4B5" w14:textId="383D53B5" w:rsidR="00573ADA" w:rsidRDefault="00AF658D" w:rsidP="00D3261A">
      <w:pPr>
        <w:pStyle w:val="BlankPage"/>
      </w:pPr>
      <w:r>
        <w:t xml:space="preserve">&lt;Typically, it is expected that a single SOC will apply to a whole product family, but where this is not the case separate SOC’s may be provided for different family members, or alternatively </w:t>
      </w:r>
      <w:r w:rsidR="005E0869">
        <w:t>a single</w:t>
      </w:r>
      <w:r>
        <w:t xml:space="preserve"> SOC may identify a set of common clauses and separately list variations for different family members.&gt;</w:t>
      </w:r>
    </w:p>
    <w:p w14:paraId="24FE8E07" w14:textId="0DE1F11F" w:rsidR="005D2325" w:rsidRPr="00E82C0C" w:rsidRDefault="005D2325" w:rsidP="00D3261A">
      <w:pPr>
        <w:pStyle w:val="BlankPage"/>
      </w:pPr>
      <w:r>
        <w:t>&lt;</w:t>
      </w:r>
      <w:r w:rsidR="00AF658D">
        <w:t>It is generally expected that the SOC</w:t>
      </w:r>
      <w:r w:rsidR="005E0869">
        <w:t>(s)</w:t>
      </w:r>
      <w:r w:rsidR="00AF658D">
        <w:t xml:space="preserve"> will be supplied separately and referenced either here or directly </w:t>
      </w:r>
      <w:r>
        <w:t>in the Table of Contents</w:t>
      </w:r>
      <w:r w:rsidR="00906B07">
        <w:t>.</w:t>
      </w:r>
      <w:r w:rsidR="0015634B">
        <w:t xml:space="preserve"> However, as an alternative for very small specifications, the SOC may be included directly in this Technical File.</w:t>
      </w:r>
      <w:r>
        <w:t>&gt;</w:t>
      </w:r>
    </w:p>
    <w:p w14:paraId="4FF59310" w14:textId="5D65E83E" w:rsidR="005D2325" w:rsidRDefault="005D2325" w:rsidP="009128DE">
      <w:pPr>
        <w:pStyle w:val="Clause"/>
        <w:numPr>
          <w:ilvl w:val="0"/>
          <w:numId w:val="0"/>
        </w:numPr>
        <w:tabs>
          <w:tab w:val="left" w:pos="567"/>
        </w:tabs>
        <w:spacing w:before="0"/>
      </w:pPr>
    </w:p>
    <w:p w14:paraId="298B78F4" w14:textId="6BE5C886" w:rsidR="00A43A06" w:rsidRDefault="00A43A06" w:rsidP="009128DE">
      <w:pPr>
        <w:pStyle w:val="Clause"/>
        <w:numPr>
          <w:ilvl w:val="0"/>
          <w:numId w:val="0"/>
        </w:numPr>
        <w:tabs>
          <w:tab w:val="left" w:pos="567"/>
        </w:tabs>
        <w:spacing w:before="0"/>
      </w:pPr>
      <w:r>
        <w:br w:type="page"/>
      </w:r>
    </w:p>
    <w:p w14:paraId="0856CA0C" w14:textId="67E09B8D" w:rsidR="00A43A06" w:rsidRPr="00E82C0C" w:rsidRDefault="00A43A06" w:rsidP="00A43A06">
      <w:pPr>
        <w:pStyle w:val="Heading1"/>
        <w:rPr>
          <w:sz w:val="32"/>
          <w:szCs w:val="16"/>
        </w:rPr>
      </w:pPr>
      <w:bookmarkStart w:id="8" w:name="_Ref132032994"/>
      <w:r>
        <w:rPr>
          <w:sz w:val="32"/>
          <w:szCs w:val="16"/>
        </w:rPr>
        <w:lastRenderedPageBreak/>
        <w:t>test procedures and results</w:t>
      </w:r>
      <w:bookmarkEnd w:id="8"/>
    </w:p>
    <w:p w14:paraId="0491E789" w14:textId="77777777" w:rsidR="00A43A06" w:rsidRPr="00E82C0C" w:rsidRDefault="00A43A06" w:rsidP="00A43A06"/>
    <w:p w14:paraId="694AA37B" w14:textId="69FB7739" w:rsidR="00A43A06" w:rsidRDefault="00A43A06" w:rsidP="00D3261A">
      <w:pPr>
        <w:pStyle w:val="BlankPage"/>
      </w:pPr>
      <w:r w:rsidRPr="00E82C0C">
        <w:t>&lt;</w:t>
      </w:r>
      <w:r>
        <w:t>Provide a list of</w:t>
      </w:r>
      <w:r w:rsidR="00A120F3">
        <w:t xml:space="preserve"> the</w:t>
      </w:r>
      <w:r w:rsidR="00133731">
        <w:t xml:space="preserve"> </w:t>
      </w:r>
      <w:r w:rsidR="00133731" w:rsidRPr="0015634B">
        <w:rPr>
          <w:u w:val="single"/>
        </w:rPr>
        <w:t>functional</w:t>
      </w:r>
      <w:r>
        <w:t xml:space="preserve"> test procedure and test result documents which have been used to verify the performance of the product and in particular its compliance with the relevant TOPAS specification.&gt;</w:t>
      </w:r>
    </w:p>
    <w:p w14:paraId="20D9C8BD" w14:textId="3D85BF45" w:rsidR="00A43A06" w:rsidRDefault="00A43A06" w:rsidP="00D3261A">
      <w:pPr>
        <w:pStyle w:val="BlankPage"/>
      </w:pPr>
      <w:r>
        <w:t xml:space="preserve">These documents </w:t>
      </w:r>
      <w:r w:rsidR="00133731">
        <w:t xml:space="preserve">listed should be at least those </w:t>
      </w:r>
      <w:r>
        <w:t>which are referred in the SOC as evidence that sufficient testing has been undertaken to confirm compliance with each clause of the TOPAS specification.</w:t>
      </w:r>
    </w:p>
    <w:p w14:paraId="228CA501" w14:textId="17079D4D" w:rsidR="00133731" w:rsidRDefault="00133731" w:rsidP="00D3261A">
      <w:pPr>
        <w:pStyle w:val="BlankPage"/>
      </w:pPr>
      <w:r w:rsidRPr="00E82C0C">
        <w:t>&lt;</w:t>
      </w:r>
      <w:r w:rsidRPr="00133731">
        <w:rPr>
          <w:b/>
          <w:bCs/>
        </w:rPr>
        <w:t>Important Note</w:t>
      </w:r>
      <w:r>
        <w:t xml:space="preserve"> – It is not required that the actual test documents are provided here, only that they are listed by name,</w:t>
      </w:r>
      <w:r w:rsidR="00A120F3">
        <w:t xml:space="preserve"> revision (</w:t>
      </w:r>
      <w:r>
        <w:t>issue</w:t>
      </w:r>
      <w:r w:rsidR="00A120F3">
        <w:t>)</w:t>
      </w:r>
      <w:r>
        <w:t xml:space="preserve"> state and description. </w:t>
      </w:r>
      <w:r w:rsidR="0015634B">
        <w:t>Also results for EMC, Environmental, Radio Regulations</w:t>
      </w:r>
      <w:r w:rsidR="004E4D2F">
        <w:t xml:space="preserve"> testing</w:t>
      </w:r>
      <w:r w:rsidR="0015634B">
        <w:t xml:space="preserve"> and any Primary </w:t>
      </w:r>
      <w:r w:rsidR="004E4D2F">
        <w:t>Safety T</w:t>
      </w:r>
      <w:r w:rsidR="0015634B">
        <w:t xml:space="preserve">esting (for </w:t>
      </w:r>
      <w:r w:rsidR="004E4D2F">
        <w:t xml:space="preserve">Controllers), need not be listed here as evidence for these </w:t>
      </w:r>
      <w:r w:rsidR="004E4D2F" w:rsidRPr="00BC208F">
        <w:rPr>
          <w:u w:val="single"/>
        </w:rPr>
        <w:t>must</w:t>
      </w:r>
      <w:r w:rsidR="004E4D2F">
        <w:t xml:space="preserve"> be separately provided elsewhere in the Technical File.</w:t>
      </w:r>
      <w:r w:rsidR="003E0221">
        <w:t>&gt;</w:t>
      </w:r>
    </w:p>
    <w:p w14:paraId="08A2D33C" w14:textId="1A2A4793" w:rsidR="00133731" w:rsidRDefault="003E0221" w:rsidP="00D3261A">
      <w:pPr>
        <w:pStyle w:val="BlankPage"/>
      </w:pPr>
      <w:r>
        <w:t>&lt;</w:t>
      </w:r>
      <w:r w:rsidR="00133731">
        <w:t>A short example list is provided below</w:t>
      </w:r>
      <w:r w:rsidR="0015634B">
        <w:t xml:space="preserve">, based </w:t>
      </w:r>
      <w:r w:rsidR="00852107">
        <w:t xml:space="preserve">around </w:t>
      </w:r>
      <w:r w:rsidR="0015634B">
        <w:t>the</w:t>
      </w:r>
      <w:r w:rsidR="004E4D2F">
        <w:t xml:space="preserve"> </w:t>
      </w:r>
      <w:r w:rsidR="0015634B">
        <w:t>example Statement of Compliance contained in TOPAS form T006.</w:t>
      </w:r>
      <w:r>
        <w:t>&gt;</w:t>
      </w:r>
    </w:p>
    <w:p w14:paraId="443E363B" w14:textId="21B349CE" w:rsidR="00A43A06" w:rsidRDefault="00A43A06" w:rsidP="00D3261A">
      <w:pPr>
        <w:pStyle w:val="BlankPage"/>
      </w:pPr>
    </w:p>
    <w:tbl>
      <w:tblPr>
        <w:tblStyle w:val="TableGrid"/>
        <w:tblW w:w="0" w:type="auto"/>
        <w:tblLook w:val="04A0" w:firstRow="1" w:lastRow="0" w:firstColumn="1" w:lastColumn="0" w:noHBand="0" w:noVBand="1"/>
      </w:tblPr>
      <w:tblGrid>
        <w:gridCol w:w="2404"/>
        <w:gridCol w:w="1498"/>
        <w:gridCol w:w="5113"/>
      </w:tblGrid>
      <w:tr w:rsidR="00A43A06" w14:paraId="40FEACA4" w14:textId="77777777" w:rsidTr="006D7E54">
        <w:tc>
          <w:tcPr>
            <w:tcW w:w="2404" w:type="dxa"/>
          </w:tcPr>
          <w:p w14:paraId="3E4A46D1" w14:textId="31758180" w:rsidR="00A43A06" w:rsidRPr="00CE748F" w:rsidRDefault="00A43A06" w:rsidP="006D7E54">
            <w:pPr>
              <w:spacing w:before="60" w:after="60"/>
              <w:jc w:val="center"/>
              <w:rPr>
                <w:rFonts w:ascii="Arial" w:hAnsi="Arial" w:cs="Arial"/>
                <w:b/>
                <w:bCs/>
                <w:sz w:val="20"/>
                <w:szCs w:val="20"/>
              </w:rPr>
            </w:pPr>
            <w:r>
              <w:rPr>
                <w:rFonts w:ascii="Arial" w:hAnsi="Arial" w:cs="Arial"/>
                <w:b/>
                <w:bCs/>
                <w:sz w:val="20"/>
                <w:szCs w:val="20"/>
              </w:rPr>
              <w:t>Document</w:t>
            </w:r>
            <w:r w:rsidRPr="00CE748F">
              <w:rPr>
                <w:rFonts w:ascii="Arial" w:hAnsi="Arial" w:cs="Arial"/>
                <w:b/>
                <w:bCs/>
                <w:sz w:val="20"/>
                <w:szCs w:val="20"/>
              </w:rPr>
              <w:t xml:space="preserve"> Number</w:t>
            </w:r>
          </w:p>
        </w:tc>
        <w:tc>
          <w:tcPr>
            <w:tcW w:w="1498" w:type="dxa"/>
          </w:tcPr>
          <w:p w14:paraId="428B992A" w14:textId="77777777" w:rsidR="00A43A06" w:rsidRPr="00CE748F" w:rsidRDefault="00A43A06" w:rsidP="006D7E54">
            <w:pPr>
              <w:spacing w:before="60" w:after="60"/>
              <w:jc w:val="center"/>
              <w:rPr>
                <w:rFonts w:ascii="Arial" w:hAnsi="Arial" w:cs="Arial"/>
                <w:b/>
                <w:bCs/>
                <w:sz w:val="20"/>
                <w:szCs w:val="20"/>
              </w:rPr>
            </w:pPr>
            <w:r w:rsidRPr="00CE748F">
              <w:rPr>
                <w:rFonts w:ascii="Arial" w:hAnsi="Arial" w:cs="Arial"/>
                <w:b/>
                <w:bCs/>
                <w:sz w:val="20"/>
                <w:szCs w:val="20"/>
              </w:rPr>
              <w:t>Issue state</w:t>
            </w:r>
          </w:p>
        </w:tc>
        <w:tc>
          <w:tcPr>
            <w:tcW w:w="5113" w:type="dxa"/>
          </w:tcPr>
          <w:p w14:paraId="007FC6EA" w14:textId="77777777" w:rsidR="00A43A06" w:rsidRPr="00CE748F" w:rsidRDefault="00A43A06" w:rsidP="006D7E54">
            <w:pPr>
              <w:spacing w:before="60" w:after="60"/>
              <w:jc w:val="center"/>
              <w:rPr>
                <w:rFonts w:ascii="Arial" w:hAnsi="Arial" w:cs="Arial"/>
                <w:b/>
                <w:bCs/>
                <w:sz w:val="20"/>
                <w:szCs w:val="20"/>
              </w:rPr>
            </w:pPr>
            <w:r w:rsidRPr="00CE748F">
              <w:rPr>
                <w:rFonts w:ascii="Arial" w:hAnsi="Arial" w:cs="Arial"/>
                <w:b/>
                <w:bCs/>
                <w:sz w:val="20"/>
                <w:szCs w:val="20"/>
              </w:rPr>
              <w:t>Description</w:t>
            </w:r>
          </w:p>
        </w:tc>
      </w:tr>
      <w:tr w:rsidR="00A43A06" w14:paraId="3AA7946C" w14:textId="77777777" w:rsidTr="006D7E54">
        <w:tc>
          <w:tcPr>
            <w:tcW w:w="2404" w:type="dxa"/>
          </w:tcPr>
          <w:p w14:paraId="0531DAD0" w14:textId="14772207" w:rsidR="00A43A06" w:rsidRPr="006D0F4C" w:rsidRDefault="0015634B" w:rsidP="006D7E54">
            <w:pPr>
              <w:spacing w:before="60" w:after="60"/>
              <w:rPr>
                <w:rFonts w:ascii="Arial" w:hAnsi="Arial" w:cs="Arial"/>
                <w:color w:val="0000FF"/>
                <w:sz w:val="20"/>
                <w:szCs w:val="20"/>
              </w:rPr>
            </w:pPr>
            <w:r>
              <w:rPr>
                <w:rFonts w:ascii="Arial" w:hAnsi="Arial" w:cs="Arial"/>
                <w:color w:val="0000FF"/>
                <w:sz w:val="20"/>
                <w:szCs w:val="20"/>
              </w:rPr>
              <w:t>TP-23576-10</w:t>
            </w:r>
          </w:p>
        </w:tc>
        <w:tc>
          <w:tcPr>
            <w:tcW w:w="1498" w:type="dxa"/>
          </w:tcPr>
          <w:p w14:paraId="64A40439" w14:textId="7358C291" w:rsidR="00A43A06" w:rsidRPr="006D0F4C" w:rsidRDefault="0015634B" w:rsidP="006D7E54">
            <w:pPr>
              <w:spacing w:before="60" w:after="60"/>
              <w:jc w:val="center"/>
              <w:rPr>
                <w:rFonts w:ascii="Arial" w:hAnsi="Arial" w:cs="Arial"/>
                <w:color w:val="0000FF"/>
                <w:sz w:val="20"/>
                <w:szCs w:val="20"/>
              </w:rPr>
            </w:pPr>
            <w:r>
              <w:rPr>
                <w:rFonts w:ascii="Arial" w:hAnsi="Arial" w:cs="Arial"/>
                <w:color w:val="0000FF"/>
                <w:sz w:val="20"/>
                <w:szCs w:val="20"/>
              </w:rPr>
              <w:t>3</w:t>
            </w:r>
          </w:p>
        </w:tc>
        <w:tc>
          <w:tcPr>
            <w:tcW w:w="5113" w:type="dxa"/>
          </w:tcPr>
          <w:p w14:paraId="0342F46C" w14:textId="5009F1F2" w:rsidR="00A43A06" w:rsidRPr="006D0F4C" w:rsidRDefault="0015634B" w:rsidP="006D7E54">
            <w:pPr>
              <w:spacing w:before="60" w:after="60"/>
              <w:rPr>
                <w:rFonts w:ascii="Arial" w:hAnsi="Arial" w:cs="Arial"/>
                <w:color w:val="0000FF"/>
                <w:sz w:val="20"/>
                <w:szCs w:val="20"/>
              </w:rPr>
            </w:pPr>
            <w:r>
              <w:rPr>
                <w:rFonts w:ascii="Arial" w:hAnsi="Arial" w:cs="Arial"/>
                <w:color w:val="0000FF"/>
                <w:sz w:val="20"/>
                <w:szCs w:val="20"/>
              </w:rPr>
              <w:t>System Test Results</w:t>
            </w:r>
            <w:r w:rsidR="004E4D2F">
              <w:rPr>
                <w:rFonts w:ascii="Arial" w:hAnsi="Arial" w:cs="Arial"/>
                <w:color w:val="0000FF"/>
                <w:sz w:val="20"/>
                <w:szCs w:val="20"/>
              </w:rPr>
              <w:t xml:space="preserve"> (SOC Ref 1)</w:t>
            </w:r>
          </w:p>
        </w:tc>
      </w:tr>
      <w:tr w:rsidR="00A43A06" w14:paraId="27777465" w14:textId="77777777" w:rsidTr="006D7E54">
        <w:tc>
          <w:tcPr>
            <w:tcW w:w="2404" w:type="dxa"/>
          </w:tcPr>
          <w:p w14:paraId="49F5CE20" w14:textId="0CC39691" w:rsidR="00A43A06" w:rsidRPr="006D0F4C" w:rsidRDefault="0015634B" w:rsidP="006D7E54">
            <w:pPr>
              <w:spacing w:before="60" w:after="60"/>
              <w:rPr>
                <w:rFonts w:ascii="Arial" w:hAnsi="Arial" w:cs="Arial"/>
                <w:color w:val="0000FF"/>
                <w:sz w:val="20"/>
                <w:szCs w:val="20"/>
              </w:rPr>
            </w:pPr>
            <w:r>
              <w:rPr>
                <w:rFonts w:ascii="Arial" w:hAnsi="Arial" w:cs="Arial"/>
                <w:color w:val="0000FF"/>
                <w:sz w:val="20"/>
                <w:szCs w:val="20"/>
              </w:rPr>
              <w:t>TP-23576-01</w:t>
            </w:r>
          </w:p>
        </w:tc>
        <w:tc>
          <w:tcPr>
            <w:tcW w:w="1498" w:type="dxa"/>
          </w:tcPr>
          <w:p w14:paraId="75F178C3" w14:textId="4673E9AE" w:rsidR="00A43A06" w:rsidRPr="006D0F4C" w:rsidRDefault="0015634B" w:rsidP="006D7E54">
            <w:pPr>
              <w:spacing w:before="60" w:after="60"/>
              <w:jc w:val="center"/>
              <w:rPr>
                <w:rFonts w:ascii="Arial" w:hAnsi="Arial" w:cs="Arial"/>
                <w:color w:val="0000FF"/>
                <w:sz w:val="20"/>
                <w:szCs w:val="20"/>
              </w:rPr>
            </w:pPr>
            <w:r>
              <w:rPr>
                <w:rFonts w:ascii="Arial" w:hAnsi="Arial" w:cs="Arial"/>
                <w:color w:val="0000FF"/>
                <w:sz w:val="20"/>
                <w:szCs w:val="20"/>
              </w:rPr>
              <w:t>6</w:t>
            </w:r>
          </w:p>
        </w:tc>
        <w:tc>
          <w:tcPr>
            <w:tcW w:w="5113" w:type="dxa"/>
          </w:tcPr>
          <w:p w14:paraId="4BB2DA8F" w14:textId="4CC6D75B" w:rsidR="00A43A06" w:rsidRPr="006D0F4C" w:rsidRDefault="0015634B" w:rsidP="006D7E54">
            <w:pPr>
              <w:spacing w:before="60" w:after="60"/>
              <w:rPr>
                <w:rFonts w:ascii="Arial" w:hAnsi="Arial" w:cs="Arial"/>
                <w:color w:val="0000FF"/>
                <w:sz w:val="20"/>
                <w:szCs w:val="20"/>
              </w:rPr>
            </w:pPr>
            <w:r>
              <w:rPr>
                <w:rFonts w:ascii="Arial" w:hAnsi="Arial" w:cs="Arial"/>
                <w:color w:val="0000FF"/>
                <w:sz w:val="20"/>
                <w:szCs w:val="20"/>
              </w:rPr>
              <w:t>Software Module Test Results</w:t>
            </w:r>
            <w:r w:rsidR="004E4D2F">
              <w:rPr>
                <w:rFonts w:ascii="Arial" w:hAnsi="Arial" w:cs="Arial"/>
                <w:color w:val="0000FF"/>
                <w:sz w:val="20"/>
                <w:szCs w:val="20"/>
              </w:rPr>
              <w:t xml:space="preserve"> (SOC Ref 2)</w:t>
            </w:r>
          </w:p>
        </w:tc>
      </w:tr>
      <w:tr w:rsidR="00A43A06" w14:paraId="1BE2700C" w14:textId="77777777" w:rsidTr="006D7E54">
        <w:tc>
          <w:tcPr>
            <w:tcW w:w="2404" w:type="dxa"/>
          </w:tcPr>
          <w:p w14:paraId="2CB9155E" w14:textId="1C76CD42" w:rsidR="00A43A06" w:rsidRPr="006D0F4C" w:rsidRDefault="0015634B" w:rsidP="006D7E54">
            <w:pPr>
              <w:spacing w:before="60" w:after="60"/>
              <w:rPr>
                <w:rFonts w:ascii="Arial" w:hAnsi="Arial" w:cs="Arial"/>
                <w:color w:val="0000FF"/>
                <w:sz w:val="20"/>
                <w:szCs w:val="20"/>
              </w:rPr>
            </w:pPr>
            <w:r>
              <w:rPr>
                <w:rFonts w:ascii="Arial" w:hAnsi="Arial" w:cs="Arial"/>
                <w:color w:val="0000FF"/>
                <w:sz w:val="20"/>
                <w:szCs w:val="20"/>
              </w:rPr>
              <w:t>TP-23576-02</w:t>
            </w:r>
          </w:p>
        </w:tc>
        <w:tc>
          <w:tcPr>
            <w:tcW w:w="1498" w:type="dxa"/>
          </w:tcPr>
          <w:p w14:paraId="53758659" w14:textId="14AD30D3" w:rsidR="00A43A06" w:rsidRPr="006D0F4C" w:rsidRDefault="0015634B" w:rsidP="006D7E54">
            <w:pPr>
              <w:spacing w:before="60" w:after="60"/>
              <w:jc w:val="center"/>
              <w:rPr>
                <w:rFonts w:ascii="Arial" w:hAnsi="Arial" w:cs="Arial"/>
                <w:color w:val="0000FF"/>
                <w:sz w:val="20"/>
                <w:szCs w:val="20"/>
              </w:rPr>
            </w:pPr>
            <w:r>
              <w:rPr>
                <w:rFonts w:ascii="Arial" w:hAnsi="Arial" w:cs="Arial"/>
                <w:color w:val="0000FF"/>
                <w:sz w:val="20"/>
                <w:szCs w:val="20"/>
              </w:rPr>
              <w:t>2</w:t>
            </w:r>
          </w:p>
        </w:tc>
        <w:tc>
          <w:tcPr>
            <w:tcW w:w="5113" w:type="dxa"/>
          </w:tcPr>
          <w:p w14:paraId="5EAFDDF2" w14:textId="4B2963EA" w:rsidR="00A43A06" w:rsidRPr="006D0F4C" w:rsidRDefault="0015634B" w:rsidP="006D7E54">
            <w:pPr>
              <w:spacing w:before="60" w:after="60"/>
              <w:rPr>
                <w:rFonts w:ascii="Arial" w:hAnsi="Arial" w:cs="Arial"/>
                <w:color w:val="0000FF"/>
                <w:sz w:val="20"/>
                <w:szCs w:val="20"/>
              </w:rPr>
            </w:pPr>
            <w:r>
              <w:rPr>
                <w:rFonts w:ascii="Arial" w:hAnsi="Arial" w:cs="Arial"/>
                <w:color w:val="0000FF"/>
                <w:sz w:val="20"/>
                <w:szCs w:val="20"/>
              </w:rPr>
              <w:t>Software Module Test Results</w:t>
            </w:r>
            <w:r w:rsidR="004E4D2F">
              <w:rPr>
                <w:rFonts w:ascii="Arial" w:hAnsi="Arial" w:cs="Arial"/>
                <w:color w:val="0000FF"/>
                <w:sz w:val="20"/>
                <w:szCs w:val="20"/>
              </w:rPr>
              <w:t xml:space="preserve"> (SOC Ref 3)</w:t>
            </w:r>
          </w:p>
        </w:tc>
      </w:tr>
      <w:tr w:rsidR="00A43A06" w14:paraId="020A2B06" w14:textId="77777777" w:rsidTr="006D7E54">
        <w:tc>
          <w:tcPr>
            <w:tcW w:w="2404" w:type="dxa"/>
          </w:tcPr>
          <w:p w14:paraId="58F13BBF" w14:textId="7D5917A4" w:rsidR="00A43A06" w:rsidRPr="006D0F4C" w:rsidRDefault="00A43A06" w:rsidP="006D7E54">
            <w:pPr>
              <w:spacing w:before="60" w:after="60"/>
              <w:rPr>
                <w:rFonts w:ascii="Arial" w:hAnsi="Arial" w:cs="Arial"/>
                <w:color w:val="0000FF"/>
                <w:sz w:val="20"/>
                <w:szCs w:val="20"/>
              </w:rPr>
            </w:pPr>
          </w:p>
        </w:tc>
        <w:tc>
          <w:tcPr>
            <w:tcW w:w="1498" w:type="dxa"/>
          </w:tcPr>
          <w:p w14:paraId="398E01DA" w14:textId="0D3675FD" w:rsidR="00A43A06" w:rsidRPr="006D0F4C" w:rsidRDefault="00A43A06" w:rsidP="006D7E54">
            <w:pPr>
              <w:spacing w:before="60" w:after="60"/>
              <w:jc w:val="center"/>
              <w:rPr>
                <w:rFonts w:ascii="Arial" w:hAnsi="Arial" w:cs="Arial"/>
                <w:color w:val="0000FF"/>
                <w:sz w:val="20"/>
                <w:szCs w:val="20"/>
              </w:rPr>
            </w:pPr>
          </w:p>
        </w:tc>
        <w:tc>
          <w:tcPr>
            <w:tcW w:w="5113" w:type="dxa"/>
          </w:tcPr>
          <w:p w14:paraId="17E9DE84" w14:textId="05404227" w:rsidR="00A43A06" w:rsidRPr="006D0F4C" w:rsidRDefault="00A43A06" w:rsidP="006D7E54">
            <w:pPr>
              <w:spacing w:before="60" w:after="60"/>
              <w:rPr>
                <w:rFonts w:ascii="Arial" w:hAnsi="Arial" w:cs="Arial"/>
                <w:color w:val="0000FF"/>
                <w:sz w:val="20"/>
                <w:szCs w:val="20"/>
              </w:rPr>
            </w:pPr>
          </w:p>
        </w:tc>
      </w:tr>
      <w:tr w:rsidR="00A43A06" w14:paraId="66AB0307" w14:textId="77777777" w:rsidTr="006D7E54">
        <w:tc>
          <w:tcPr>
            <w:tcW w:w="2404" w:type="dxa"/>
          </w:tcPr>
          <w:p w14:paraId="5B213A14" w14:textId="77777777" w:rsidR="00A43A06" w:rsidRPr="006D0F4C" w:rsidRDefault="00A43A06" w:rsidP="006D7E54">
            <w:pPr>
              <w:spacing w:before="60" w:after="60"/>
              <w:rPr>
                <w:rFonts w:ascii="Arial" w:hAnsi="Arial" w:cs="Arial"/>
                <w:color w:val="0000FF"/>
                <w:sz w:val="20"/>
                <w:szCs w:val="20"/>
              </w:rPr>
            </w:pPr>
          </w:p>
        </w:tc>
        <w:tc>
          <w:tcPr>
            <w:tcW w:w="1498" w:type="dxa"/>
          </w:tcPr>
          <w:p w14:paraId="24BDF440" w14:textId="77777777" w:rsidR="00A43A06" w:rsidRPr="006D0F4C" w:rsidRDefault="00A43A06" w:rsidP="006D7E54">
            <w:pPr>
              <w:spacing w:before="60" w:after="60"/>
              <w:jc w:val="center"/>
              <w:rPr>
                <w:rFonts w:ascii="Arial" w:hAnsi="Arial" w:cs="Arial"/>
                <w:color w:val="0000FF"/>
                <w:sz w:val="20"/>
                <w:szCs w:val="20"/>
              </w:rPr>
            </w:pPr>
          </w:p>
        </w:tc>
        <w:tc>
          <w:tcPr>
            <w:tcW w:w="5113" w:type="dxa"/>
          </w:tcPr>
          <w:p w14:paraId="265003B5" w14:textId="77777777" w:rsidR="00A43A06" w:rsidRPr="006D0F4C" w:rsidRDefault="00A43A06" w:rsidP="006D7E54">
            <w:pPr>
              <w:spacing w:before="60" w:after="60"/>
              <w:rPr>
                <w:rFonts w:ascii="Arial" w:hAnsi="Arial" w:cs="Arial"/>
                <w:color w:val="0000FF"/>
                <w:sz w:val="20"/>
                <w:szCs w:val="20"/>
              </w:rPr>
            </w:pPr>
          </w:p>
        </w:tc>
      </w:tr>
      <w:tr w:rsidR="00A43A06" w14:paraId="34F1BD01" w14:textId="77777777" w:rsidTr="006D7E54">
        <w:tc>
          <w:tcPr>
            <w:tcW w:w="2404" w:type="dxa"/>
          </w:tcPr>
          <w:p w14:paraId="49A0204C" w14:textId="6F6CF948" w:rsidR="00A43A06" w:rsidRPr="006D0F4C" w:rsidRDefault="00A43A06" w:rsidP="006D7E54">
            <w:pPr>
              <w:spacing w:before="60" w:after="60"/>
              <w:rPr>
                <w:rFonts w:ascii="Arial" w:hAnsi="Arial" w:cs="Arial"/>
                <w:color w:val="0000FF"/>
                <w:sz w:val="20"/>
                <w:szCs w:val="20"/>
              </w:rPr>
            </w:pPr>
          </w:p>
        </w:tc>
        <w:tc>
          <w:tcPr>
            <w:tcW w:w="1498" w:type="dxa"/>
          </w:tcPr>
          <w:p w14:paraId="1F03EE03" w14:textId="62584571" w:rsidR="00A43A06" w:rsidRPr="006D0F4C" w:rsidRDefault="00A43A06" w:rsidP="006D7E54">
            <w:pPr>
              <w:spacing w:before="60" w:after="60"/>
              <w:jc w:val="center"/>
              <w:rPr>
                <w:rFonts w:ascii="Arial" w:hAnsi="Arial" w:cs="Arial"/>
                <w:color w:val="0000FF"/>
                <w:sz w:val="20"/>
                <w:szCs w:val="20"/>
              </w:rPr>
            </w:pPr>
          </w:p>
        </w:tc>
        <w:tc>
          <w:tcPr>
            <w:tcW w:w="5113" w:type="dxa"/>
          </w:tcPr>
          <w:p w14:paraId="74CE99DE" w14:textId="5DECD946" w:rsidR="00A43A06" w:rsidRPr="006D0F4C" w:rsidRDefault="00A43A06" w:rsidP="006D7E54">
            <w:pPr>
              <w:spacing w:before="60" w:after="60"/>
              <w:rPr>
                <w:rFonts w:ascii="Arial" w:hAnsi="Arial" w:cs="Arial"/>
                <w:color w:val="0000FF"/>
                <w:sz w:val="20"/>
                <w:szCs w:val="20"/>
              </w:rPr>
            </w:pPr>
          </w:p>
        </w:tc>
      </w:tr>
      <w:tr w:rsidR="00A43A06" w14:paraId="4F629B04" w14:textId="77777777" w:rsidTr="006D7E54">
        <w:tc>
          <w:tcPr>
            <w:tcW w:w="2404" w:type="dxa"/>
          </w:tcPr>
          <w:p w14:paraId="38ECA3CF" w14:textId="3A5DC1E2" w:rsidR="00A43A06" w:rsidRPr="006D0F4C" w:rsidRDefault="00A43A06" w:rsidP="006D7E54">
            <w:pPr>
              <w:spacing w:before="60" w:after="60"/>
              <w:rPr>
                <w:rFonts w:ascii="Arial" w:hAnsi="Arial" w:cs="Arial"/>
                <w:color w:val="0000FF"/>
                <w:sz w:val="20"/>
                <w:szCs w:val="20"/>
              </w:rPr>
            </w:pPr>
          </w:p>
        </w:tc>
        <w:tc>
          <w:tcPr>
            <w:tcW w:w="1498" w:type="dxa"/>
          </w:tcPr>
          <w:p w14:paraId="69550ADF" w14:textId="31844527" w:rsidR="00A43A06" w:rsidRPr="006D0F4C" w:rsidRDefault="00A43A06" w:rsidP="006D7E54">
            <w:pPr>
              <w:spacing w:before="60" w:after="60"/>
              <w:jc w:val="center"/>
              <w:rPr>
                <w:rFonts w:ascii="Arial" w:hAnsi="Arial" w:cs="Arial"/>
                <w:color w:val="0000FF"/>
                <w:sz w:val="20"/>
                <w:szCs w:val="20"/>
              </w:rPr>
            </w:pPr>
          </w:p>
        </w:tc>
        <w:tc>
          <w:tcPr>
            <w:tcW w:w="5113" w:type="dxa"/>
          </w:tcPr>
          <w:p w14:paraId="7E8F0292" w14:textId="42A43B50" w:rsidR="00A43A06" w:rsidRPr="006D0F4C" w:rsidRDefault="00A43A06" w:rsidP="006D7E54">
            <w:pPr>
              <w:spacing w:before="60" w:after="60"/>
              <w:rPr>
                <w:rFonts w:ascii="Arial" w:hAnsi="Arial" w:cs="Arial"/>
                <w:color w:val="0000FF"/>
                <w:sz w:val="20"/>
                <w:szCs w:val="20"/>
              </w:rPr>
            </w:pPr>
          </w:p>
        </w:tc>
      </w:tr>
      <w:tr w:rsidR="00A43A06" w14:paraId="5F287835" w14:textId="77777777" w:rsidTr="006D7E54">
        <w:tc>
          <w:tcPr>
            <w:tcW w:w="2404" w:type="dxa"/>
          </w:tcPr>
          <w:p w14:paraId="14E1CB96" w14:textId="77777777" w:rsidR="00A43A06" w:rsidRPr="006D0F4C" w:rsidRDefault="00A43A06" w:rsidP="006D7E54">
            <w:pPr>
              <w:spacing w:before="60" w:after="60"/>
              <w:rPr>
                <w:rFonts w:ascii="Arial" w:hAnsi="Arial" w:cs="Arial"/>
                <w:color w:val="0000FF"/>
                <w:sz w:val="20"/>
                <w:szCs w:val="20"/>
              </w:rPr>
            </w:pPr>
          </w:p>
        </w:tc>
        <w:tc>
          <w:tcPr>
            <w:tcW w:w="1498" w:type="dxa"/>
          </w:tcPr>
          <w:p w14:paraId="354BF8E2" w14:textId="77777777" w:rsidR="00A43A06" w:rsidRPr="006D0F4C" w:rsidRDefault="00A43A06" w:rsidP="006D7E54">
            <w:pPr>
              <w:spacing w:before="60" w:after="60"/>
              <w:jc w:val="center"/>
              <w:rPr>
                <w:rFonts w:ascii="Arial" w:hAnsi="Arial" w:cs="Arial"/>
                <w:color w:val="0000FF"/>
                <w:sz w:val="20"/>
                <w:szCs w:val="20"/>
              </w:rPr>
            </w:pPr>
          </w:p>
        </w:tc>
        <w:tc>
          <w:tcPr>
            <w:tcW w:w="5113" w:type="dxa"/>
          </w:tcPr>
          <w:p w14:paraId="3E97C334" w14:textId="77777777" w:rsidR="00A43A06" w:rsidRPr="006D0F4C" w:rsidRDefault="00A43A06" w:rsidP="006D7E54">
            <w:pPr>
              <w:spacing w:before="60" w:after="60"/>
              <w:rPr>
                <w:rFonts w:ascii="Arial" w:hAnsi="Arial" w:cs="Arial"/>
                <w:color w:val="0000FF"/>
                <w:sz w:val="20"/>
                <w:szCs w:val="20"/>
              </w:rPr>
            </w:pPr>
          </w:p>
        </w:tc>
      </w:tr>
      <w:tr w:rsidR="00A43A06" w14:paraId="3F820506" w14:textId="77777777" w:rsidTr="006D7E54">
        <w:tc>
          <w:tcPr>
            <w:tcW w:w="2404" w:type="dxa"/>
          </w:tcPr>
          <w:p w14:paraId="2E986CAF" w14:textId="5B88E799" w:rsidR="00A43A06" w:rsidRPr="006D0F4C" w:rsidRDefault="00A43A06" w:rsidP="006D7E54">
            <w:pPr>
              <w:spacing w:before="60" w:after="60"/>
              <w:rPr>
                <w:rFonts w:ascii="Arial" w:hAnsi="Arial" w:cs="Arial"/>
                <w:color w:val="0000FF"/>
                <w:sz w:val="20"/>
                <w:szCs w:val="20"/>
              </w:rPr>
            </w:pPr>
          </w:p>
        </w:tc>
        <w:tc>
          <w:tcPr>
            <w:tcW w:w="1498" w:type="dxa"/>
          </w:tcPr>
          <w:p w14:paraId="288E50D7" w14:textId="74C8EF15" w:rsidR="00A43A06" w:rsidRPr="006D0F4C" w:rsidRDefault="00A43A06" w:rsidP="006D7E54">
            <w:pPr>
              <w:spacing w:before="60" w:after="60"/>
              <w:jc w:val="center"/>
              <w:rPr>
                <w:rFonts w:ascii="Arial" w:hAnsi="Arial" w:cs="Arial"/>
                <w:color w:val="0000FF"/>
                <w:sz w:val="20"/>
                <w:szCs w:val="20"/>
              </w:rPr>
            </w:pPr>
          </w:p>
        </w:tc>
        <w:tc>
          <w:tcPr>
            <w:tcW w:w="5113" w:type="dxa"/>
          </w:tcPr>
          <w:p w14:paraId="76C004B8" w14:textId="39E3D757" w:rsidR="00A43A06" w:rsidRPr="006D0F4C" w:rsidRDefault="00A43A06" w:rsidP="006D7E54">
            <w:pPr>
              <w:spacing w:before="60" w:after="60"/>
              <w:rPr>
                <w:rFonts w:ascii="Arial" w:hAnsi="Arial" w:cs="Arial"/>
                <w:color w:val="0000FF"/>
                <w:sz w:val="20"/>
                <w:szCs w:val="20"/>
              </w:rPr>
            </w:pPr>
          </w:p>
        </w:tc>
      </w:tr>
      <w:tr w:rsidR="00A43A06" w14:paraId="1EE0EC47" w14:textId="77777777" w:rsidTr="006D7E54">
        <w:tc>
          <w:tcPr>
            <w:tcW w:w="2404" w:type="dxa"/>
          </w:tcPr>
          <w:p w14:paraId="7A078C85" w14:textId="2D85DB04" w:rsidR="00A43A06" w:rsidRPr="006D0F4C" w:rsidRDefault="00A43A06" w:rsidP="006D7E54">
            <w:pPr>
              <w:spacing w:before="60" w:after="60"/>
              <w:rPr>
                <w:rFonts w:ascii="Arial" w:hAnsi="Arial" w:cs="Arial"/>
                <w:color w:val="0000FF"/>
                <w:sz w:val="20"/>
                <w:szCs w:val="20"/>
              </w:rPr>
            </w:pPr>
          </w:p>
        </w:tc>
        <w:tc>
          <w:tcPr>
            <w:tcW w:w="1498" w:type="dxa"/>
          </w:tcPr>
          <w:p w14:paraId="0EA6C640" w14:textId="10BFEA22" w:rsidR="00A43A06" w:rsidRPr="006D0F4C" w:rsidRDefault="00A43A06" w:rsidP="006D7E54">
            <w:pPr>
              <w:spacing w:before="60" w:after="60"/>
              <w:jc w:val="center"/>
              <w:rPr>
                <w:rFonts w:ascii="Arial" w:hAnsi="Arial" w:cs="Arial"/>
                <w:color w:val="0000FF"/>
                <w:sz w:val="20"/>
                <w:szCs w:val="20"/>
              </w:rPr>
            </w:pPr>
          </w:p>
        </w:tc>
        <w:tc>
          <w:tcPr>
            <w:tcW w:w="5113" w:type="dxa"/>
          </w:tcPr>
          <w:p w14:paraId="2F104983" w14:textId="2E29B2DF" w:rsidR="00A43A06" w:rsidRPr="006D0F4C" w:rsidRDefault="00A43A06" w:rsidP="006D7E54">
            <w:pPr>
              <w:spacing w:before="60" w:after="60"/>
              <w:rPr>
                <w:rFonts w:ascii="Arial" w:hAnsi="Arial" w:cs="Arial"/>
                <w:color w:val="0000FF"/>
                <w:sz w:val="20"/>
                <w:szCs w:val="20"/>
              </w:rPr>
            </w:pPr>
          </w:p>
        </w:tc>
      </w:tr>
      <w:tr w:rsidR="00A43A06" w14:paraId="7AEF9C3D" w14:textId="77777777" w:rsidTr="006D7E54">
        <w:tc>
          <w:tcPr>
            <w:tcW w:w="2404" w:type="dxa"/>
          </w:tcPr>
          <w:p w14:paraId="35D5106C" w14:textId="77777777" w:rsidR="00A43A06" w:rsidRPr="006D0F4C" w:rsidRDefault="00A43A06" w:rsidP="006D7E54">
            <w:pPr>
              <w:spacing w:before="60" w:after="60"/>
              <w:rPr>
                <w:rFonts w:ascii="Arial" w:hAnsi="Arial" w:cs="Arial"/>
                <w:color w:val="0000FF"/>
                <w:sz w:val="20"/>
                <w:szCs w:val="20"/>
              </w:rPr>
            </w:pPr>
          </w:p>
        </w:tc>
        <w:tc>
          <w:tcPr>
            <w:tcW w:w="1498" w:type="dxa"/>
          </w:tcPr>
          <w:p w14:paraId="49E3D4A7" w14:textId="77777777" w:rsidR="00A43A06" w:rsidRPr="006D0F4C" w:rsidRDefault="00A43A06" w:rsidP="006D7E54">
            <w:pPr>
              <w:spacing w:before="60" w:after="60"/>
              <w:jc w:val="center"/>
              <w:rPr>
                <w:rFonts w:ascii="Arial" w:hAnsi="Arial" w:cs="Arial"/>
                <w:color w:val="0000FF"/>
                <w:sz w:val="20"/>
                <w:szCs w:val="20"/>
              </w:rPr>
            </w:pPr>
          </w:p>
        </w:tc>
        <w:tc>
          <w:tcPr>
            <w:tcW w:w="5113" w:type="dxa"/>
          </w:tcPr>
          <w:p w14:paraId="4461E734" w14:textId="77777777" w:rsidR="00A43A06" w:rsidRPr="006D0F4C" w:rsidRDefault="00A43A06" w:rsidP="006D7E54">
            <w:pPr>
              <w:spacing w:before="60" w:after="60"/>
              <w:rPr>
                <w:rFonts w:ascii="Arial" w:hAnsi="Arial" w:cs="Arial"/>
                <w:color w:val="0000FF"/>
                <w:sz w:val="20"/>
                <w:szCs w:val="20"/>
              </w:rPr>
            </w:pPr>
          </w:p>
        </w:tc>
      </w:tr>
      <w:tr w:rsidR="00A43A06" w14:paraId="7ECFCBE0" w14:textId="77777777" w:rsidTr="006D7E54">
        <w:tc>
          <w:tcPr>
            <w:tcW w:w="2404" w:type="dxa"/>
          </w:tcPr>
          <w:p w14:paraId="5549D502" w14:textId="1CCB046F" w:rsidR="00A43A06" w:rsidRPr="006D0F4C" w:rsidRDefault="00A43A06" w:rsidP="006D7E54">
            <w:pPr>
              <w:spacing w:before="60" w:after="60"/>
              <w:rPr>
                <w:rFonts w:ascii="Arial" w:hAnsi="Arial" w:cs="Arial"/>
                <w:color w:val="0000FF"/>
                <w:sz w:val="20"/>
                <w:szCs w:val="20"/>
              </w:rPr>
            </w:pPr>
          </w:p>
        </w:tc>
        <w:tc>
          <w:tcPr>
            <w:tcW w:w="1498" w:type="dxa"/>
          </w:tcPr>
          <w:p w14:paraId="0C7D8984" w14:textId="626D7915" w:rsidR="00A43A06" w:rsidRPr="006D0F4C" w:rsidRDefault="00A43A06" w:rsidP="006D7E54">
            <w:pPr>
              <w:spacing w:before="60" w:after="60"/>
              <w:jc w:val="center"/>
              <w:rPr>
                <w:rFonts w:ascii="Arial" w:hAnsi="Arial" w:cs="Arial"/>
                <w:color w:val="0000FF"/>
                <w:sz w:val="20"/>
                <w:szCs w:val="20"/>
              </w:rPr>
            </w:pPr>
          </w:p>
        </w:tc>
        <w:tc>
          <w:tcPr>
            <w:tcW w:w="5113" w:type="dxa"/>
          </w:tcPr>
          <w:p w14:paraId="471153FC" w14:textId="032FF8EE" w:rsidR="00A43A06" w:rsidRPr="006D0F4C" w:rsidRDefault="00A43A06" w:rsidP="006D7E54">
            <w:pPr>
              <w:spacing w:before="60" w:after="60"/>
              <w:rPr>
                <w:rFonts w:ascii="Arial" w:hAnsi="Arial" w:cs="Arial"/>
                <w:color w:val="0000FF"/>
                <w:sz w:val="20"/>
                <w:szCs w:val="20"/>
              </w:rPr>
            </w:pPr>
          </w:p>
        </w:tc>
      </w:tr>
      <w:tr w:rsidR="00A43A06" w14:paraId="39386D34" w14:textId="77777777" w:rsidTr="006D7E54">
        <w:tc>
          <w:tcPr>
            <w:tcW w:w="2404" w:type="dxa"/>
          </w:tcPr>
          <w:p w14:paraId="04CD4EB5" w14:textId="10F97992" w:rsidR="00A43A06" w:rsidRPr="006D0F4C" w:rsidRDefault="00A43A06" w:rsidP="006D7E54">
            <w:pPr>
              <w:spacing w:before="60" w:after="60"/>
              <w:rPr>
                <w:rFonts w:ascii="Arial" w:hAnsi="Arial" w:cs="Arial"/>
                <w:color w:val="0000FF"/>
                <w:sz w:val="20"/>
                <w:szCs w:val="20"/>
              </w:rPr>
            </w:pPr>
          </w:p>
        </w:tc>
        <w:tc>
          <w:tcPr>
            <w:tcW w:w="1498" w:type="dxa"/>
          </w:tcPr>
          <w:p w14:paraId="535132D2" w14:textId="493BAA1A" w:rsidR="00A43A06" w:rsidRPr="006D0F4C" w:rsidRDefault="00A43A06" w:rsidP="006D7E54">
            <w:pPr>
              <w:spacing w:before="60" w:after="60"/>
              <w:jc w:val="center"/>
              <w:rPr>
                <w:rFonts w:ascii="Arial" w:hAnsi="Arial" w:cs="Arial"/>
                <w:color w:val="0000FF"/>
                <w:sz w:val="20"/>
                <w:szCs w:val="20"/>
              </w:rPr>
            </w:pPr>
          </w:p>
        </w:tc>
        <w:tc>
          <w:tcPr>
            <w:tcW w:w="5113" w:type="dxa"/>
          </w:tcPr>
          <w:p w14:paraId="6D177D8D" w14:textId="3375CCB9" w:rsidR="00A43A06" w:rsidRPr="006D0F4C" w:rsidRDefault="00A43A06" w:rsidP="006D7E54">
            <w:pPr>
              <w:spacing w:before="60" w:after="60"/>
              <w:rPr>
                <w:rFonts w:ascii="Arial" w:hAnsi="Arial" w:cs="Arial"/>
                <w:color w:val="0000FF"/>
                <w:sz w:val="20"/>
                <w:szCs w:val="20"/>
              </w:rPr>
            </w:pPr>
          </w:p>
        </w:tc>
      </w:tr>
      <w:tr w:rsidR="00A43A06" w14:paraId="3D9362FB" w14:textId="77777777" w:rsidTr="006D7E54">
        <w:tc>
          <w:tcPr>
            <w:tcW w:w="2404" w:type="dxa"/>
          </w:tcPr>
          <w:p w14:paraId="44C23BC8" w14:textId="3F848524" w:rsidR="00A43A06" w:rsidRPr="006D0F4C" w:rsidRDefault="00A43A06" w:rsidP="006D7E54">
            <w:pPr>
              <w:spacing w:before="60" w:after="60"/>
              <w:rPr>
                <w:rFonts w:ascii="Arial" w:hAnsi="Arial" w:cs="Arial"/>
                <w:color w:val="0000FF"/>
                <w:sz w:val="20"/>
                <w:szCs w:val="20"/>
              </w:rPr>
            </w:pPr>
          </w:p>
        </w:tc>
        <w:tc>
          <w:tcPr>
            <w:tcW w:w="1498" w:type="dxa"/>
          </w:tcPr>
          <w:p w14:paraId="6A7C43F7" w14:textId="62505973" w:rsidR="00A43A06" w:rsidRPr="006D0F4C" w:rsidRDefault="00A43A06" w:rsidP="006D7E54">
            <w:pPr>
              <w:spacing w:before="60" w:after="60"/>
              <w:jc w:val="center"/>
              <w:rPr>
                <w:rFonts w:ascii="Arial" w:hAnsi="Arial" w:cs="Arial"/>
                <w:color w:val="0000FF"/>
                <w:sz w:val="20"/>
                <w:szCs w:val="20"/>
              </w:rPr>
            </w:pPr>
          </w:p>
        </w:tc>
        <w:tc>
          <w:tcPr>
            <w:tcW w:w="5113" w:type="dxa"/>
          </w:tcPr>
          <w:p w14:paraId="3C48528B" w14:textId="4DB98C83" w:rsidR="00A43A06" w:rsidRPr="006D0F4C" w:rsidRDefault="00A43A06" w:rsidP="006D7E54">
            <w:pPr>
              <w:spacing w:before="60" w:after="60"/>
              <w:rPr>
                <w:rFonts w:ascii="Arial" w:hAnsi="Arial" w:cs="Arial"/>
                <w:color w:val="0000FF"/>
                <w:sz w:val="20"/>
                <w:szCs w:val="20"/>
              </w:rPr>
            </w:pPr>
          </w:p>
        </w:tc>
      </w:tr>
      <w:tr w:rsidR="00A43A06" w14:paraId="1FD462BF" w14:textId="77777777" w:rsidTr="006D7E54">
        <w:tc>
          <w:tcPr>
            <w:tcW w:w="2404" w:type="dxa"/>
          </w:tcPr>
          <w:p w14:paraId="5A4911C5" w14:textId="5ECFA877" w:rsidR="00A43A06" w:rsidRPr="006D0F4C" w:rsidRDefault="00A43A06" w:rsidP="006D7E54">
            <w:pPr>
              <w:spacing w:before="60" w:after="60"/>
              <w:rPr>
                <w:rFonts w:ascii="Arial" w:hAnsi="Arial" w:cs="Arial"/>
                <w:color w:val="0000FF"/>
                <w:sz w:val="20"/>
                <w:szCs w:val="20"/>
              </w:rPr>
            </w:pPr>
          </w:p>
        </w:tc>
        <w:tc>
          <w:tcPr>
            <w:tcW w:w="1498" w:type="dxa"/>
          </w:tcPr>
          <w:p w14:paraId="403BA38F" w14:textId="16C3563A" w:rsidR="00A43A06" w:rsidRPr="006D0F4C" w:rsidRDefault="00A43A06" w:rsidP="006D7E54">
            <w:pPr>
              <w:spacing w:before="60" w:after="60"/>
              <w:jc w:val="center"/>
              <w:rPr>
                <w:rFonts w:ascii="Arial" w:hAnsi="Arial" w:cs="Arial"/>
                <w:color w:val="0000FF"/>
                <w:sz w:val="20"/>
                <w:szCs w:val="20"/>
              </w:rPr>
            </w:pPr>
          </w:p>
        </w:tc>
        <w:tc>
          <w:tcPr>
            <w:tcW w:w="5113" w:type="dxa"/>
          </w:tcPr>
          <w:p w14:paraId="4AFE7B7E" w14:textId="59F4934A" w:rsidR="00A43A06" w:rsidRPr="006D0F4C" w:rsidRDefault="00A43A06" w:rsidP="006D7E54">
            <w:pPr>
              <w:spacing w:before="60" w:after="60"/>
              <w:rPr>
                <w:rFonts w:ascii="Arial" w:hAnsi="Arial" w:cs="Arial"/>
                <w:color w:val="0000FF"/>
                <w:sz w:val="20"/>
                <w:szCs w:val="20"/>
              </w:rPr>
            </w:pPr>
          </w:p>
        </w:tc>
      </w:tr>
      <w:tr w:rsidR="00A43A06" w14:paraId="35CC2E21" w14:textId="77777777" w:rsidTr="006D7E54">
        <w:tc>
          <w:tcPr>
            <w:tcW w:w="2404" w:type="dxa"/>
          </w:tcPr>
          <w:p w14:paraId="31DD084A" w14:textId="77777777" w:rsidR="00A43A06" w:rsidRPr="006D0F4C" w:rsidRDefault="00A43A06" w:rsidP="006D7E54">
            <w:pPr>
              <w:spacing w:before="60" w:after="60"/>
              <w:rPr>
                <w:rFonts w:ascii="Arial" w:hAnsi="Arial" w:cs="Arial"/>
                <w:color w:val="0000FF"/>
                <w:sz w:val="20"/>
                <w:szCs w:val="20"/>
              </w:rPr>
            </w:pPr>
          </w:p>
        </w:tc>
        <w:tc>
          <w:tcPr>
            <w:tcW w:w="1498" w:type="dxa"/>
          </w:tcPr>
          <w:p w14:paraId="0793BCA1" w14:textId="77777777" w:rsidR="00A43A06" w:rsidRPr="006D0F4C" w:rsidRDefault="00A43A06" w:rsidP="006D7E54">
            <w:pPr>
              <w:spacing w:before="60" w:after="60"/>
              <w:jc w:val="center"/>
              <w:rPr>
                <w:rFonts w:ascii="Arial" w:hAnsi="Arial" w:cs="Arial"/>
                <w:color w:val="0000FF"/>
                <w:sz w:val="20"/>
                <w:szCs w:val="20"/>
              </w:rPr>
            </w:pPr>
          </w:p>
        </w:tc>
        <w:tc>
          <w:tcPr>
            <w:tcW w:w="5113" w:type="dxa"/>
          </w:tcPr>
          <w:p w14:paraId="49B81360" w14:textId="77777777" w:rsidR="00A43A06" w:rsidRPr="006D0F4C" w:rsidRDefault="00A43A06" w:rsidP="006D7E54">
            <w:pPr>
              <w:spacing w:before="60" w:after="60"/>
              <w:rPr>
                <w:rFonts w:ascii="Arial" w:hAnsi="Arial" w:cs="Arial"/>
                <w:color w:val="0000FF"/>
                <w:sz w:val="20"/>
                <w:szCs w:val="20"/>
              </w:rPr>
            </w:pPr>
          </w:p>
        </w:tc>
      </w:tr>
    </w:tbl>
    <w:p w14:paraId="76232B8A" w14:textId="0DEAD483" w:rsidR="00A43A06" w:rsidRDefault="00A43A06" w:rsidP="00D3261A">
      <w:pPr>
        <w:pStyle w:val="BlankPage"/>
      </w:pPr>
    </w:p>
    <w:p w14:paraId="04E76A87" w14:textId="090E8560" w:rsidR="004E4D2F" w:rsidRDefault="004E4D2F" w:rsidP="00D3261A">
      <w:pPr>
        <w:pStyle w:val="BlankPage"/>
      </w:pPr>
      <w:r>
        <w:br w:type="page"/>
      </w:r>
    </w:p>
    <w:p w14:paraId="57D511C9" w14:textId="58437E3C" w:rsidR="004E4D2F" w:rsidRPr="00E82C0C" w:rsidRDefault="004E4D2F" w:rsidP="004E4D2F">
      <w:pPr>
        <w:pStyle w:val="Heading1"/>
        <w:rPr>
          <w:sz w:val="32"/>
          <w:szCs w:val="16"/>
        </w:rPr>
      </w:pPr>
      <w:bookmarkStart w:id="9" w:name="_Ref129076853"/>
      <w:r>
        <w:rPr>
          <w:sz w:val="32"/>
          <w:szCs w:val="16"/>
        </w:rPr>
        <w:lastRenderedPageBreak/>
        <w:t>EMC Test Results</w:t>
      </w:r>
      <w:bookmarkEnd w:id="9"/>
    </w:p>
    <w:p w14:paraId="241838BE" w14:textId="77777777" w:rsidR="004E4D2F" w:rsidRPr="00E82C0C" w:rsidRDefault="004E4D2F" w:rsidP="004E4D2F"/>
    <w:p w14:paraId="778C3BE5" w14:textId="2F7EE583" w:rsidR="0035417A" w:rsidRDefault="004E4D2F" w:rsidP="00D3261A">
      <w:pPr>
        <w:pStyle w:val="BlankPage"/>
      </w:pPr>
      <w:r w:rsidRPr="00E82C0C">
        <w:t>&lt;</w:t>
      </w:r>
      <w:r w:rsidR="00D93521" w:rsidRPr="00D93521">
        <w:t xml:space="preserve"> </w:t>
      </w:r>
      <w:r w:rsidR="00D93521">
        <w:t xml:space="preserve">If EMC testing is required by the TOPAS product specification, </w:t>
      </w:r>
      <w:r w:rsidR="00BC208F">
        <w:t xml:space="preserve">TOPAS 2130 or TOPAS 0600, </w:t>
      </w:r>
      <w:r w:rsidR="00D93521">
        <w:t>i</w:t>
      </w:r>
      <w:r w:rsidR="00DF1163">
        <w:t>t is expected that an EMC test requirement document is produced, outlining to the Test House what tests are required and defining any special set up required for the test</w:t>
      </w:r>
      <w:r w:rsidR="00D83034">
        <w:t>s</w:t>
      </w:r>
      <w:r w:rsidR="00DF1163">
        <w:t>.</w:t>
      </w:r>
      <w:r w:rsidR="0035417A">
        <w:t>&gt;</w:t>
      </w:r>
    </w:p>
    <w:p w14:paraId="23E2197E" w14:textId="3612F898" w:rsidR="00DF1163" w:rsidRDefault="0035417A" w:rsidP="00D3261A">
      <w:pPr>
        <w:pStyle w:val="BlankPage"/>
      </w:pPr>
      <w:r>
        <w:t>&lt;</w:t>
      </w:r>
      <w:r w:rsidR="00DF1163">
        <w:t xml:space="preserve">It is not required that the actual </w:t>
      </w:r>
      <w:r w:rsidR="00D83034">
        <w:t xml:space="preserve">test </w:t>
      </w:r>
      <w:r w:rsidR="00DF1163">
        <w:t>requirement document is provided</w:t>
      </w:r>
      <w:r w:rsidR="00D93521">
        <w:t xml:space="preserve"> as part of the Technical File</w:t>
      </w:r>
      <w:r w:rsidR="00DF1163">
        <w:t xml:space="preserve">, only that it is </w:t>
      </w:r>
      <w:r>
        <w:t xml:space="preserve">identified and </w:t>
      </w:r>
      <w:r w:rsidR="00DF1163">
        <w:t xml:space="preserve">listed by name, </w:t>
      </w:r>
      <w:r w:rsidR="00D24E82">
        <w:t>revision (</w:t>
      </w:r>
      <w:r w:rsidR="00DF1163">
        <w:t>issue</w:t>
      </w:r>
      <w:r w:rsidR="00D24E82">
        <w:t>)</w:t>
      </w:r>
      <w:r w:rsidR="00DF1163">
        <w:t xml:space="preserve"> state and description. If for a family of products there is more than one test requirement document</w:t>
      </w:r>
      <w:r w:rsidR="00D83034">
        <w:t>,</w:t>
      </w:r>
      <w:r w:rsidR="00DF1163">
        <w:t xml:space="preserve"> list each of them here, ensuring that it is clear to which member of the product family each one refers.&gt;</w:t>
      </w:r>
    </w:p>
    <w:p w14:paraId="7C3EBCA1" w14:textId="302E84D6" w:rsidR="00DF1163" w:rsidRDefault="00DF1163" w:rsidP="00D3261A">
      <w:pPr>
        <w:pStyle w:val="BlankPage"/>
      </w:pPr>
      <w:r>
        <w:t xml:space="preserve">&lt;Copies of the actual EMC test results </w:t>
      </w:r>
      <w:r>
        <w:rPr>
          <w:b/>
          <w:bCs/>
        </w:rPr>
        <w:t>must</w:t>
      </w:r>
      <w:r>
        <w:t xml:space="preserve"> be included as part of the Technical File. These may be pasted directly into this document or supplied separately and properly reference here&gt;.</w:t>
      </w:r>
    </w:p>
    <w:p w14:paraId="03AAD04D" w14:textId="7C589E2A" w:rsidR="0035417A" w:rsidRPr="00DF1163" w:rsidRDefault="0035417A" w:rsidP="00D3261A">
      <w:pPr>
        <w:pStyle w:val="BlankPage"/>
      </w:pPr>
      <w:r>
        <w:t>&lt;</w:t>
      </w:r>
      <w:r w:rsidR="00852107">
        <w:t>I</w:t>
      </w:r>
      <w:r w:rsidR="00D83034">
        <w:t>f</w:t>
      </w:r>
      <w:r>
        <w:t xml:space="preserve"> for a family of products</w:t>
      </w:r>
      <w:r w:rsidR="00852107">
        <w:t>,</w:t>
      </w:r>
      <w:r>
        <w:t xml:space="preserve"> there is more than one set of EMC test results</w:t>
      </w:r>
      <w:r w:rsidR="00D83034">
        <w:t>,</w:t>
      </w:r>
      <w:r>
        <w:t xml:space="preserve"> list each of them here, ensuring that it is clear to which member of the product family each one refers.&gt;</w:t>
      </w:r>
    </w:p>
    <w:p w14:paraId="7346410A" w14:textId="5BF5F886" w:rsidR="002C748F" w:rsidRDefault="003E0221" w:rsidP="00D3261A">
      <w:pPr>
        <w:pStyle w:val="BlankPage"/>
      </w:pPr>
      <w:r>
        <w:t>&lt;</w:t>
      </w:r>
      <w:r w:rsidR="002C748F">
        <w:t>A short example list is provided below:</w:t>
      </w:r>
      <w:r>
        <w:t>&gt;</w:t>
      </w:r>
    </w:p>
    <w:p w14:paraId="6D8457AD" w14:textId="77777777" w:rsidR="00D83034" w:rsidRDefault="00D83034" w:rsidP="00D3261A">
      <w:pPr>
        <w:pStyle w:val="BlankPage"/>
      </w:pPr>
    </w:p>
    <w:tbl>
      <w:tblPr>
        <w:tblStyle w:val="TableGrid"/>
        <w:tblW w:w="0" w:type="auto"/>
        <w:tblLook w:val="04A0" w:firstRow="1" w:lastRow="0" w:firstColumn="1" w:lastColumn="0" w:noHBand="0" w:noVBand="1"/>
      </w:tblPr>
      <w:tblGrid>
        <w:gridCol w:w="2404"/>
        <w:gridCol w:w="1498"/>
        <w:gridCol w:w="5113"/>
      </w:tblGrid>
      <w:tr w:rsidR="00DF1163" w14:paraId="734A4488" w14:textId="77777777" w:rsidTr="00DC3028">
        <w:tc>
          <w:tcPr>
            <w:tcW w:w="2404" w:type="dxa"/>
          </w:tcPr>
          <w:p w14:paraId="1F677567" w14:textId="77777777" w:rsidR="00DF1163" w:rsidRPr="00CE748F" w:rsidRDefault="00DF1163" w:rsidP="00DC3028">
            <w:pPr>
              <w:spacing w:before="60" w:after="60"/>
              <w:jc w:val="center"/>
              <w:rPr>
                <w:rFonts w:ascii="Arial" w:hAnsi="Arial" w:cs="Arial"/>
                <w:b/>
                <w:bCs/>
                <w:sz w:val="20"/>
                <w:szCs w:val="20"/>
              </w:rPr>
            </w:pPr>
            <w:r>
              <w:rPr>
                <w:rFonts w:ascii="Arial" w:hAnsi="Arial" w:cs="Arial"/>
                <w:b/>
                <w:bCs/>
                <w:sz w:val="20"/>
                <w:szCs w:val="20"/>
              </w:rPr>
              <w:t>Document</w:t>
            </w:r>
            <w:r w:rsidRPr="00CE748F">
              <w:rPr>
                <w:rFonts w:ascii="Arial" w:hAnsi="Arial" w:cs="Arial"/>
                <w:b/>
                <w:bCs/>
                <w:sz w:val="20"/>
                <w:szCs w:val="20"/>
              </w:rPr>
              <w:t xml:space="preserve"> Number</w:t>
            </w:r>
          </w:p>
        </w:tc>
        <w:tc>
          <w:tcPr>
            <w:tcW w:w="1498" w:type="dxa"/>
          </w:tcPr>
          <w:p w14:paraId="5F0FA29E" w14:textId="77777777" w:rsidR="00DF1163" w:rsidRPr="00CE748F" w:rsidRDefault="00DF1163" w:rsidP="00DC3028">
            <w:pPr>
              <w:spacing w:before="60" w:after="60"/>
              <w:jc w:val="center"/>
              <w:rPr>
                <w:rFonts w:ascii="Arial" w:hAnsi="Arial" w:cs="Arial"/>
                <w:b/>
                <w:bCs/>
                <w:sz w:val="20"/>
                <w:szCs w:val="20"/>
              </w:rPr>
            </w:pPr>
            <w:r w:rsidRPr="00CE748F">
              <w:rPr>
                <w:rFonts w:ascii="Arial" w:hAnsi="Arial" w:cs="Arial"/>
                <w:b/>
                <w:bCs/>
                <w:sz w:val="20"/>
                <w:szCs w:val="20"/>
              </w:rPr>
              <w:t>Issue state</w:t>
            </w:r>
          </w:p>
        </w:tc>
        <w:tc>
          <w:tcPr>
            <w:tcW w:w="5113" w:type="dxa"/>
          </w:tcPr>
          <w:p w14:paraId="75DE7C0F" w14:textId="77777777" w:rsidR="00DF1163" w:rsidRPr="00CE748F" w:rsidRDefault="00DF1163" w:rsidP="00DC3028">
            <w:pPr>
              <w:spacing w:before="60" w:after="60"/>
              <w:jc w:val="center"/>
              <w:rPr>
                <w:rFonts w:ascii="Arial" w:hAnsi="Arial" w:cs="Arial"/>
                <w:b/>
                <w:bCs/>
                <w:sz w:val="20"/>
                <w:szCs w:val="20"/>
              </w:rPr>
            </w:pPr>
            <w:r w:rsidRPr="00CE748F">
              <w:rPr>
                <w:rFonts w:ascii="Arial" w:hAnsi="Arial" w:cs="Arial"/>
                <w:b/>
                <w:bCs/>
                <w:sz w:val="20"/>
                <w:szCs w:val="20"/>
              </w:rPr>
              <w:t>Description</w:t>
            </w:r>
          </w:p>
        </w:tc>
      </w:tr>
      <w:tr w:rsidR="00DF1163" w14:paraId="0D62D7F4" w14:textId="77777777" w:rsidTr="00DC3028">
        <w:tc>
          <w:tcPr>
            <w:tcW w:w="2404" w:type="dxa"/>
          </w:tcPr>
          <w:p w14:paraId="033403A1" w14:textId="2B414CF2" w:rsidR="00DF1163" w:rsidRPr="006D0F4C" w:rsidRDefault="00D83034" w:rsidP="00DC3028">
            <w:pPr>
              <w:spacing w:before="60" w:after="60"/>
              <w:rPr>
                <w:rFonts w:ascii="Arial" w:hAnsi="Arial" w:cs="Arial"/>
                <w:color w:val="0000FF"/>
                <w:sz w:val="20"/>
                <w:szCs w:val="20"/>
              </w:rPr>
            </w:pPr>
            <w:r>
              <w:rPr>
                <w:rFonts w:ascii="Arial" w:hAnsi="Arial" w:cs="Arial"/>
                <w:color w:val="0000FF"/>
                <w:sz w:val="20"/>
                <w:szCs w:val="20"/>
              </w:rPr>
              <w:t>700-2317-00</w:t>
            </w:r>
          </w:p>
        </w:tc>
        <w:tc>
          <w:tcPr>
            <w:tcW w:w="1498" w:type="dxa"/>
          </w:tcPr>
          <w:p w14:paraId="7D7BF274" w14:textId="043E770A" w:rsidR="00DF1163" w:rsidRPr="006D0F4C" w:rsidRDefault="00D83034" w:rsidP="00DC3028">
            <w:pPr>
              <w:spacing w:before="60" w:after="60"/>
              <w:jc w:val="center"/>
              <w:rPr>
                <w:rFonts w:ascii="Arial" w:hAnsi="Arial" w:cs="Arial"/>
                <w:color w:val="0000FF"/>
                <w:sz w:val="20"/>
                <w:szCs w:val="20"/>
              </w:rPr>
            </w:pPr>
            <w:r>
              <w:rPr>
                <w:rFonts w:ascii="Arial" w:hAnsi="Arial" w:cs="Arial"/>
                <w:color w:val="0000FF"/>
                <w:sz w:val="20"/>
                <w:szCs w:val="20"/>
              </w:rPr>
              <w:t>3</w:t>
            </w:r>
          </w:p>
        </w:tc>
        <w:tc>
          <w:tcPr>
            <w:tcW w:w="5113" w:type="dxa"/>
          </w:tcPr>
          <w:p w14:paraId="17114A7A" w14:textId="140F0A5E" w:rsidR="00DF1163" w:rsidRPr="006D0F4C" w:rsidRDefault="00D83034" w:rsidP="00DC3028">
            <w:pPr>
              <w:spacing w:before="60" w:after="60"/>
              <w:rPr>
                <w:rFonts w:ascii="Arial" w:hAnsi="Arial" w:cs="Arial"/>
                <w:color w:val="0000FF"/>
                <w:sz w:val="20"/>
                <w:szCs w:val="20"/>
              </w:rPr>
            </w:pPr>
            <w:r>
              <w:rPr>
                <w:rFonts w:ascii="Arial" w:hAnsi="Arial" w:cs="Arial"/>
                <w:color w:val="0000FF"/>
                <w:sz w:val="20"/>
                <w:szCs w:val="20"/>
              </w:rPr>
              <w:t xml:space="preserve">EMC Test Requirements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LV Controller</w:t>
            </w:r>
          </w:p>
        </w:tc>
      </w:tr>
      <w:tr w:rsidR="00DF1163" w14:paraId="0FC6D777" w14:textId="77777777" w:rsidTr="00DC3028">
        <w:tc>
          <w:tcPr>
            <w:tcW w:w="2404" w:type="dxa"/>
          </w:tcPr>
          <w:p w14:paraId="240376DF" w14:textId="56B28C60" w:rsidR="00DF1163" w:rsidRPr="006D0F4C" w:rsidRDefault="00D83034" w:rsidP="00DC3028">
            <w:pPr>
              <w:spacing w:before="60" w:after="60"/>
              <w:rPr>
                <w:rFonts w:ascii="Arial" w:hAnsi="Arial" w:cs="Arial"/>
                <w:color w:val="0000FF"/>
                <w:sz w:val="20"/>
                <w:szCs w:val="20"/>
              </w:rPr>
            </w:pPr>
            <w:r>
              <w:rPr>
                <w:rFonts w:ascii="Arial" w:hAnsi="Arial" w:cs="Arial"/>
                <w:color w:val="0000FF"/>
                <w:sz w:val="20"/>
                <w:szCs w:val="20"/>
              </w:rPr>
              <w:t>700-2317-01</w:t>
            </w:r>
          </w:p>
        </w:tc>
        <w:tc>
          <w:tcPr>
            <w:tcW w:w="1498" w:type="dxa"/>
          </w:tcPr>
          <w:p w14:paraId="33F40A93" w14:textId="55840188" w:rsidR="00DF1163" w:rsidRPr="006D0F4C" w:rsidRDefault="00D83034" w:rsidP="00DC3028">
            <w:pPr>
              <w:spacing w:before="60" w:after="60"/>
              <w:jc w:val="center"/>
              <w:rPr>
                <w:rFonts w:ascii="Arial" w:hAnsi="Arial" w:cs="Arial"/>
                <w:color w:val="0000FF"/>
                <w:sz w:val="20"/>
                <w:szCs w:val="20"/>
              </w:rPr>
            </w:pPr>
            <w:r>
              <w:rPr>
                <w:rFonts w:ascii="Arial" w:hAnsi="Arial" w:cs="Arial"/>
                <w:color w:val="0000FF"/>
                <w:sz w:val="20"/>
                <w:szCs w:val="20"/>
              </w:rPr>
              <w:t>1</w:t>
            </w:r>
          </w:p>
        </w:tc>
        <w:tc>
          <w:tcPr>
            <w:tcW w:w="5113" w:type="dxa"/>
          </w:tcPr>
          <w:p w14:paraId="344680C5" w14:textId="389B1486" w:rsidR="00DF1163" w:rsidRPr="006D0F4C" w:rsidRDefault="00D83034" w:rsidP="00DC3028">
            <w:pPr>
              <w:spacing w:before="60" w:after="60"/>
              <w:rPr>
                <w:rFonts w:ascii="Arial" w:hAnsi="Arial" w:cs="Arial"/>
                <w:color w:val="0000FF"/>
                <w:sz w:val="20"/>
                <w:szCs w:val="20"/>
              </w:rPr>
            </w:pPr>
            <w:r>
              <w:rPr>
                <w:rFonts w:ascii="Arial" w:hAnsi="Arial" w:cs="Arial"/>
                <w:color w:val="0000FF"/>
                <w:sz w:val="20"/>
                <w:szCs w:val="20"/>
              </w:rPr>
              <w:t xml:space="preserve">EMC Test Requirements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ELV Controller</w:t>
            </w:r>
          </w:p>
        </w:tc>
      </w:tr>
      <w:tr w:rsidR="00DF1163" w14:paraId="27FA5D7E" w14:textId="77777777" w:rsidTr="00DC3028">
        <w:tc>
          <w:tcPr>
            <w:tcW w:w="2404" w:type="dxa"/>
          </w:tcPr>
          <w:p w14:paraId="5A44B829" w14:textId="5125C432" w:rsidR="00DF1163" w:rsidRPr="006D0F4C" w:rsidRDefault="00DF1163" w:rsidP="00DC3028">
            <w:pPr>
              <w:spacing w:before="60" w:after="60"/>
              <w:rPr>
                <w:rFonts w:ascii="Arial" w:hAnsi="Arial" w:cs="Arial"/>
                <w:color w:val="0000FF"/>
                <w:sz w:val="20"/>
                <w:szCs w:val="20"/>
              </w:rPr>
            </w:pPr>
          </w:p>
        </w:tc>
        <w:tc>
          <w:tcPr>
            <w:tcW w:w="1498" w:type="dxa"/>
          </w:tcPr>
          <w:p w14:paraId="1959E51F" w14:textId="3664B94E" w:rsidR="00DF1163" w:rsidRPr="006D0F4C" w:rsidRDefault="00DF1163" w:rsidP="00DC3028">
            <w:pPr>
              <w:spacing w:before="60" w:after="60"/>
              <w:jc w:val="center"/>
              <w:rPr>
                <w:rFonts w:ascii="Arial" w:hAnsi="Arial" w:cs="Arial"/>
                <w:color w:val="0000FF"/>
                <w:sz w:val="20"/>
                <w:szCs w:val="20"/>
              </w:rPr>
            </w:pPr>
          </w:p>
        </w:tc>
        <w:tc>
          <w:tcPr>
            <w:tcW w:w="5113" w:type="dxa"/>
          </w:tcPr>
          <w:p w14:paraId="28B7A324" w14:textId="306F3C30" w:rsidR="00DF1163" w:rsidRPr="006D0F4C" w:rsidRDefault="00DF1163" w:rsidP="00DC3028">
            <w:pPr>
              <w:spacing w:before="60" w:after="60"/>
              <w:rPr>
                <w:rFonts w:ascii="Arial" w:hAnsi="Arial" w:cs="Arial"/>
                <w:color w:val="0000FF"/>
                <w:sz w:val="20"/>
                <w:szCs w:val="20"/>
              </w:rPr>
            </w:pPr>
          </w:p>
        </w:tc>
      </w:tr>
      <w:tr w:rsidR="00DF1163" w14:paraId="534DDE43" w14:textId="77777777" w:rsidTr="00DC3028">
        <w:tc>
          <w:tcPr>
            <w:tcW w:w="2404" w:type="dxa"/>
          </w:tcPr>
          <w:p w14:paraId="4AE17434" w14:textId="2BEBA3E4" w:rsidR="00DF1163" w:rsidRPr="006D0F4C" w:rsidRDefault="00D83034" w:rsidP="00DC3028">
            <w:pPr>
              <w:spacing w:before="60" w:after="60"/>
              <w:rPr>
                <w:rFonts w:ascii="Arial" w:hAnsi="Arial" w:cs="Arial"/>
                <w:color w:val="0000FF"/>
                <w:sz w:val="20"/>
                <w:szCs w:val="20"/>
              </w:rPr>
            </w:pPr>
            <w:r>
              <w:rPr>
                <w:rFonts w:ascii="Arial" w:hAnsi="Arial" w:cs="Arial"/>
                <w:color w:val="0000FF"/>
                <w:sz w:val="20"/>
                <w:szCs w:val="20"/>
              </w:rPr>
              <w:t>701-2317-00</w:t>
            </w:r>
          </w:p>
        </w:tc>
        <w:tc>
          <w:tcPr>
            <w:tcW w:w="1498" w:type="dxa"/>
          </w:tcPr>
          <w:p w14:paraId="4633C908" w14:textId="6B697FF0" w:rsidR="00DF1163" w:rsidRPr="006D0F4C" w:rsidRDefault="00D83034" w:rsidP="00DC3028">
            <w:pPr>
              <w:spacing w:before="60" w:after="60"/>
              <w:jc w:val="center"/>
              <w:rPr>
                <w:rFonts w:ascii="Arial" w:hAnsi="Arial" w:cs="Arial"/>
                <w:color w:val="0000FF"/>
                <w:sz w:val="20"/>
                <w:szCs w:val="20"/>
              </w:rPr>
            </w:pPr>
            <w:r>
              <w:rPr>
                <w:rFonts w:ascii="Arial" w:hAnsi="Arial" w:cs="Arial"/>
                <w:color w:val="0000FF"/>
                <w:sz w:val="20"/>
                <w:szCs w:val="20"/>
              </w:rPr>
              <w:t>2</w:t>
            </w:r>
          </w:p>
        </w:tc>
        <w:tc>
          <w:tcPr>
            <w:tcW w:w="5113" w:type="dxa"/>
          </w:tcPr>
          <w:p w14:paraId="4BB3FF16" w14:textId="5F42444F" w:rsidR="00DF1163" w:rsidRPr="006D0F4C" w:rsidRDefault="00D83034" w:rsidP="00DC3028">
            <w:pPr>
              <w:spacing w:before="60" w:after="60"/>
              <w:rPr>
                <w:rFonts w:ascii="Arial" w:hAnsi="Arial" w:cs="Arial"/>
                <w:color w:val="0000FF"/>
                <w:sz w:val="20"/>
                <w:szCs w:val="20"/>
              </w:rPr>
            </w:pPr>
            <w:r>
              <w:rPr>
                <w:rFonts w:ascii="Arial" w:hAnsi="Arial" w:cs="Arial"/>
                <w:color w:val="0000FF"/>
                <w:sz w:val="20"/>
                <w:szCs w:val="20"/>
              </w:rPr>
              <w:t xml:space="preserve">EMC Test Results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LV Controller</w:t>
            </w:r>
          </w:p>
        </w:tc>
      </w:tr>
      <w:tr w:rsidR="00D83034" w14:paraId="537672FF" w14:textId="77777777" w:rsidTr="00DC3028">
        <w:tc>
          <w:tcPr>
            <w:tcW w:w="2404" w:type="dxa"/>
          </w:tcPr>
          <w:p w14:paraId="6D548010" w14:textId="3C76ED4C" w:rsidR="00D83034" w:rsidRPr="006D0F4C" w:rsidRDefault="00D83034" w:rsidP="00D83034">
            <w:pPr>
              <w:spacing w:before="60" w:after="60"/>
              <w:rPr>
                <w:rFonts w:ascii="Arial" w:hAnsi="Arial" w:cs="Arial"/>
                <w:color w:val="0000FF"/>
                <w:sz w:val="20"/>
                <w:szCs w:val="20"/>
              </w:rPr>
            </w:pPr>
            <w:r>
              <w:rPr>
                <w:rFonts w:ascii="Arial" w:hAnsi="Arial" w:cs="Arial"/>
                <w:color w:val="0000FF"/>
                <w:sz w:val="20"/>
                <w:szCs w:val="20"/>
              </w:rPr>
              <w:t>701-2317-01</w:t>
            </w:r>
          </w:p>
        </w:tc>
        <w:tc>
          <w:tcPr>
            <w:tcW w:w="1498" w:type="dxa"/>
          </w:tcPr>
          <w:p w14:paraId="5DC1C9D7" w14:textId="04F073D2" w:rsidR="00D83034" w:rsidRPr="006D0F4C" w:rsidRDefault="00D83034" w:rsidP="00D83034">
            <w:pPr>
              <w:spacing w:before="60" w:after="60"/>
              <w:jc w:val="center"/>
              <w:rPr>
                <w:rFonts w:ascii="Arial" w:hAnsi="Arial" w:cs="Arial"/>
                <w:color w:val="0000FF"/>
                <w:sz w:val="20"/>
                <w:szCs w:val="20"/>
              </w:rPr>
            </w:pPr>
            <w:r>
              <w:rPr>
                <w:rFonts w:ascii="Arial" w:hAnsi="Arial" w:cs="Arial"/>
                <w:color w:val="0000FF"/>
                <w:sz w:val="20"/>
                <w:szCs w:val="20"/>
              </w:rPr>
              <w:t>2</w:t>
            </w:r>
          </w:p>
        </w:tc>
        <w:tc>
          <w:tcPr>
            <w:tcW w:w="5113" w:type="dxa"/>
          </w:tcPr>
          <w:p w14:paraId="6E6929D3" w14:textId="397A4B49" w:rsidR="00D83034" w:rsidRPr="006D0F4C" w:rsidRDefault="00D83034" w:rsidP="00D83034">
            <w:pPr>
              <w:spacing w:before="60" w:after="60"/>
              <w:rPr>
                <w:rFonts w:ascii="Arial" w:hAnsi="Arial" w:cs="Arial"/>
                <w:color w:val="0000FF"/>
                <w:sz w:val="20"/>
                <w:szCs w:val="20"/>
              </w:rPr>
            </w:pPr>
            <w:r>
              <w:rPr>
                <w:rFonts w:ascii="Arial" w:hAnsi="Arial" w:cs="Arial"/>
                <w:color w:val="0000FF"/>
                <w:sz w:val="20"/>
                <w:szCs w:val="20"/>
              </w:rPr>
              <w:t xml:space="preserve">EMC Test Results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ELV Controller</w:t>
            </w:r>
          </w:p>
        </w:tc>
      </w:tr>
      <w:tr w:rsidR="00D83034" w14:paraId="173E7EE1" w14:textId="77777777" w:rsidTr="00DC3028">
        <w:tc>
          <w:tcPr>
            <w:tcW w:w="2404" w:type="dxa"/>
          </w:tcPr>
          <w:p w14:paraId="0226777C" w14:textId="77777777" w:rsidR="00D83034" w:rsidRPr="006D0F4C" w:rsidRDefault="00D83034" w:rsidP="00D83034">
            <w:pPr>
              <w:spacing w:before="60" w:after="60"/>
              <w:rPr>
                <w:rFonts w:ascii="Arial" w:hAnsi="Arial" w:cs="Arial"/>
                <w:color w:val="0000FF"/>
                <w:sz w:val="20"/>
                <w:szCs w:val="20"/>
              </w:rPr>
            </w:pPr>
          </w:p>
        </w:tc>
        <w:tc>
          <w:tcPr>
            <w:tcW w:w="1498" w:type="dxa"/>
          </w:tcPr>
          <w:p w14:paraId="18C2712B" w14:textId="77777777" w:rsidR="00D83034" w:rsidRPr="006D0F4C" w:rsidRDefault="00D83034" w:rsidP="00D83034">
            <w:pPr>
              <w:spacing w:before="60" w:after="60"/>
              <w:jc w:val="center"/>
              <w:rPr>
                <w:rFonts w:ascii="Arial" w:hAnsi="Arial" w:cs="Arial"/>
                <w:color w:val="0000FF"/>
                <w:sz w:val="20"/>
                <w:szCs w:val="20"/>
              </w:rPr>
            </w:pPr>
          </w:p>
        </w:tc>
        <w:tc>
          <w:tcPr>
            <w:tcW w:w="5113" w:type="dxa"/>
          </w:tcPr>
          <w:p w14:paraId="767C3D09" w14:textId="77777777" w:rsidR="00D83034" w:rsidRPr="006D0F4C" w:rsidRDefault="00D83034" w:rsidP="00D83034">
            <w:pPr>
              <w:spacing w:before="60" w:after="60"/>
              <w:rPr>
                <w:rFonts w:ascii="Arial" w:hAnsi="Arial" w:cs="Arial"/>
                <w:color w:val="0000FF"/>
                <w:sz w:val="20"/>
                <w:szCs w:val="20"/>
              </w:rPr>
            </w:pPr>
          </w:p>
        </w:tc>
      </w:tr>
      <w:tr w:rsidR="00D83034" w14:paraId="699F70F9" w14:textId="77777777" w:rsidTr="00DC3028">
        <w:tc>
          <w:tcPr>
            <w:tcW w:w="2404" w:type="dxa"/>
          </w:tcPr>
          <w:p w14:paraId="539633E9" w14:textId="77777777" w:rsidR="00D83034" w:rsidRPr="006D0F4C" w:rsidRDefault="00D83034" w:rsidP="00D83034">
            <w:pPr>
              <w:spacing w:before="60" w:after="60"/>
              <w:rPr>
                <w:rFonts w:ascii="Arial" w:hAnsi="Arial" w:cs="Arial"/>
                <w:color w:val="0000FF"/>
                <w:sz w:val="20"/>
                <w:szCs w:val="20"/>
              </w:rPr>
            </w:pPr>
          </w:p>
        </w:tc>
        <w:tc>
          <w:tcPr>
            <w:tcW w:w="1498" w:type="dxa"/>
          </w:tcPr>
          <w:p w14:paraId="445257FF" w14:textId="77777777" w:rsidR="00D83034" w:rsidRPr="006D0F4C" w:rsidRDefault="00D83034" w:rsidP="00D83034">
            <w:pPr>
              <w:spacing w:before="60" w:after="60"/>
              <w:jc w:val="center"/>
              <w:rPr>
                <w:rFonts w:ascii="Arial" w:hAnsi="Arial" w:cs="Arial"/>
                <w:color w:val="0000FF"/>
                <w:sz w:val="20"/>
                <w:szCs w:val="20"/>
              </w:rPr>
            </w:pPr>
          </w:p>
        </w:tc>
        <w:tc>
          <w:tcPr>
            <w:tcW w:w="5113" w:type="dxa"/>
          </w:tcPr>
          <w:p w14:paraId="2606B020" w14:textId="77777777" w:rsidR="00D83034" w:rsidRPr="006D0F4C" w:rsidRDefault="00D83034" w:rsidP="00D83034">
            <w:pPr>
              <w:spacing w:before="60" w:after="60"/>
              <w:rPr>
                <w:rFonts w:ascii="Arial" w:hAnsi="Arial" w:cs="Arial"/>
                <w:color w:val="0000FF"/>
                <w:sz w:val="20"/>
                <w:szCs w:val="20"/>
              </w:rPr>
            </w:pPr>
          </w:p>
        </w:tc>
      </w:tr>
      <w:tr w:rsidR="00D83034" w14:paraId="07268127" w14:textId="77777777" w:rsidTr="00DC3028">
        <w:tc>
          <w:tcPr>
            <w:tcW w:w="2404" w:type="dxa"/>
          </w:tcPr>
          <w:p w14:paraId="24BDE6E3" w14:textId="77777777" w:rsidR="00D83034" w:rsidRPr="006D0F4C" w:rsidRDefault="00D83034" w:rsidP="00D83034">
            <w:pPr>
              <w:spacing w:before="60" w:after="60"/>
              <w:rPr>
                <w:rFonts w:ascii="Arial" w:hAnsi="Arial" w:cs="Arial"/>
                <w:color w:val="0000FF"/>
                <w:sz w:val="20"/>
                <w:szCs w:val="20"/>
              </w:rPr>
            </w:pPr>
          </w:p>
        </w:tc>
        <w:tc>
          <w:tcPr>
            <w:tcW w:w="1498" w:type="dxa"/>
          </w:tcPr>
          <w:p w14:paraId="244F518E" w14:textId="77777777" w:rsidR="00D83034" w:rsidRPr="006D0F4C" w:rsidRDefault="00D83034" w:rsidP="00D83034">
            <w:pPr>
              <w:spacing w:before="60" w:after="60"/>
              <w:jc w:val="center"/>
              <w:rPr>
                <w:rFonts w:ascii="Arial" w:hAnsi="Arial" w:cs="Arial"/>
                <w:color w:val="0000FF"/>
                <w:sz w:val="20"/>
                <w:szCs w:val="20"/>
              </w:rPr>
            </w:pPr>
          </w:p>
        </w:tc>
        <w:tc>
          <w:tcPr>
            <w:tcW w:w="5113" w:type="dxa"/>
          </w:tcPr>
          <w:p w14:paraId="11F88C2E" w14:textId="77777777" w:rsidR="00D83034" w:rsidRPr="006D0F4C" w:rsidRDefault="00D83034" w:rsidP="00D83034">
            <w:pPr>
              <w:spacing w:before="60" w:after="60"/>
              <w:rPr>
                <w:rFonts w:ascii="Arial" w:hAnsi="Arial" w:cs="Arial"/>
                <w:color w:val="0000FF"/>
                <w:sz w:val="20"/>
                <w:szCs w:val="20"/>
              </w:rPr>
            </w:pPr>
          </w:p>
        </w:tc>
      </w:tr>
      <w:tr w:rsidR="00D83034" w14:paraId="082FC48B" w14:textId="77777777" w:rsidTr="00DC3028">
        <w:tc>
          <w:tcPr>
            <w:tcW w:w="2404" w:type="dxa"/>
          </w:tcPr>
          <w:p w14:paraId="6B3570BC" w14:textId="77777777" w:rsidR="00D83034" w:rsidRPr="006D0F4C" w:rsidRDefault="00D83034" w:rsidP="00D83034">
            <w:pPr>
              <w:spacing w:before="60" w:after="60"/>
              <w:rPr>
                <w:rFonts w:ascii="Arial" w:hAnsi="Arial" w:cs="Arial"/>
                <w:color w:val="0000FF"/>
                <w:sz w:val="20"/>
                <w:szCs w:val="20"/>
              </w:rPr>
            </w:pPr>
          </w:p>
        </w:tc>
        <w:tc>
          <w:tcPr>
            <w:tcW w:w="1498" w:type="dxa"/>
          </w:tcPr>
          <w:p w14:paraId="7C32C5A5" w14:textId="77777777" w:rsidR="00D83034" w:rsidRPr="006D0F4C" w:rsidRDefault="00D83034" w:rsidP="00D83034">
            <w:pPr>
              <w:spacing w:before="60" w:after="60"/>
              <w:jc w:val="center"/>
              <w:rPr>
                <w:rFonts w:ascii="Arial" w:hAnsi="Arial" w:cs="Arial"/>
                <w:color w:val="0000FF"/>
                <w:sz w:val="20"/>
                <w:szCs w:val="20"/>
              </w:rPr>
            </w:pPr>
          </w:p>
        </w:tc>
        <w:tc>
          <w:tcPr>
            <w:tcW w:w="5113" w:type="dxa"/>
          </w:tcPr>
          <w:p w14:paraId="42D533C4" w14:textId="77777777" w:rsidR="00D83034" w:rsidRPr="006D0F4C" w:rsidRDefault="00D83034" w:rsidP="00D83034">
            <w:pPr>
              <w:spacing w:before="60" w:after="60"/>
              <w:rPr>
                <w:rFonts w:ascii="Arial" w:hAnsi="Arial" w:cs="Arial"/>
                <w:color w:val="0000FF"/>
                <w:sz w:val="20"/>
                <w:szCs w:val="20"/>
              </w:rPr>
            </w:pPr>
          </w:p>
        </w:tc>
      </w:tr>
      <w:tr w:rsidR="00D83034" w14:paraId="08D28543" w14:textId="77777777" w:rsidTr="00DC3028">
        <w:tc>
          <w:tcPr>
            <w:tcW w:w="2404" w:type="dxa"/>
          </w:tcPr>
          <w:p w14:paraId="2AB28E93" w14:textId="77777777" w:rsidR="00D83034" w:rsidRPr="006D0F4C" w:rsidRDefault="00D83034" w:rsidP="00D83034">
            <w:pPr>
              <w:spacing w:before="60" w:after="60"/>
              <w:rPr>
                <w:rFonts w:ascii="Arial" w:hAnsi="Arial" w:cs="Arial"/>
                <w:color w:val="0000FF"/>
                <w:sz w:val="20"/>
                <w:szCs w:val="20"/>
              </w:rPr>
            </w:pPr>
          </w:p>
        </w:tc>
        <w:tc>
          <w:tcPr>
            <w:tcW w:w="1498" w:type="dxa"/>
          </w:tcPr>
          <w:p w14:paraId="1F145CB8" w14:textId="77777777" w:rsidR="00D83034" w:rsidRPr="006D0F4C" w:rsidRDefault="00D83034" w:rsidP="00D83034">
            <w:pPr>
              <w:spacing w:before="60" w:after="60"/>
              <w:jc w:val="center"/>
              <w:rPr>
                <w:rFonts w:ascii="Arial" w:hAnsi="Arial" w:cs="Arial"/>
                <w:color w:val="0000FF"/>
                <w:sz w:val="20"/>
                <w:szCs w:val="20"/>
              </w:rPr>
            </w:pPr>
          </w:p>
        </w:tc>
        <w:tc>
          <w:tcPr>
            <w:tcW w:w="5113" w:type="dxa"/>
          </w:tcPr>
          <w:p w14:paraId="6B35C4F9" w14:textId="77777777" w:rsidR="00D83034" w:rsidRPr="006D0F4C" w:rsidRDefault="00D83034" w:rsidP="00D83034">
            <w:pPr>
              <w:spacing w:before="60" w:after="60"/>
              <w:rPr>
                <w:rFonts w:ascii="Arial" w:hAnsi="Arial" w:cs="Arial"/>
                <w:color w:val="0000FF"/>
                <w:sz w:val="20"/>
                <w:szCs w:val="20"/>
              </w:rPr>
            </w:pPr>
          </w:p>
        </w:tc>
      </w:tr>
      <w:tr w:rsidR="00D83034" w14:paraId="0185A6D4" w14:textId="77777777" w:rsidTr="00DC3028">
        <w:tc>
          <w:tcPr>
            <w:tcW w:w="2404" w:type="dxa"/>
          </w:tcPr>
          <w:p w14:paraId="0F4F181C" w14:textId="77777777" w:rsidR="00D83034" w:rsidRPr="006D0F4C" w:rsidRDefault="00D83034" w:rsidP="00D83034">
            <w:pPr>
              <w:spacing w:before="60" w:after="60"/>
              <w:rPr>
                <w:rFonts w:ascii="Arial" w:hAnsi="Arial" w:cs="Arial"/>
                <w:color w:val="0000FF"/>
                <w:sz w:val="20"/>
                <w:szCs w:val="20"/>
              </w:rPr>
            </w:pPr>
          </w:p>
        </w:tc>
        <w:tc>
          <w:tcPr>
            <w:tcW w:w="1498" w:type="dxa"/>
          </w:tcPr>
          <w:p w14:paraId="685CA98F" w14:textId="77777777" w:rsidR="00D83034" w:rsidRPr="006D0F4C" w:rsidRDefault="00D83034" w:rsidP="00D83034">
            <w:pPr>
              <w:spacing w:before="60" w:after="60"/>
              <w:jc w:val="center"/>
              <w:rPr>
                <w:rFonts w:ascii="Arial" w:hAnsi="Arial" w:cs="Arial"/>
                <w:color w:val="0000FF"/>
                <w:sz w:val="20"/>
                <w:szCs w:val="20"/>
              </w:rPr>
            </w:pPr>
          </w:p>
        </w:tc>
        <w:tc>
          <w:tcPr>
            <w:tcW w:w="5113" w:type="dxa"/>
          </w:tcPr>
          <w:p w14:paraId="45E1C66A" w14:textId="77777777" w:rsidR="00D83034" w:rsidRPr="006D0F4C" w:rsidRDefault="00D83034" w:rsidP="00D83034">
            <w:pPr>
              <w:spacing w:before="60" w:after="60"/>
              <w:rPr>
                <w:rFonts w:ascii="Arial" w:hAnsi="Arial" w:cs="Arial"/>
                <w:color w:val="0000FF"/>
                <w:sz w:val="20"/>
                <w:szCs w:val="20"/>
              </w:rPr>
            </w:pPr>
          </w:p>
        </w:tc>
      </w:tr>
      <w:tr w:rsidR="00D83034" w14:paraId="3FD15219" w14:textId="77777777" w:rsidTr="00DC3028">
        <w:tc>
          <w:tcPr>
            <w:tcW w:w="2404" w:type="dxa"/>
          </w:tcPr>
          <w:p w14:paraId="7F5DD014" w14:textId="77777777" w:rsidR="00D83034" w:rsidRPr="006D0F4C" w:rsidRDefault="00D83034" w:rsidP="00D83034">
            <w:pPr>
              <w:spacing w:before="60" w:after="60"/>
              <w:rPr>
                <w:rFonts w:ascii="Arial" w:hAnsi="Arial" w:cs="Arial"/>
                <w:color w:val="0000FF"/>
                <w:sz w:val="20"/>
                <w:szCs w:val="20"/>
              </w:rPr>
            </w:pPr>
          </w:p>
        </w:tc>
        <w:tc>
          <w:tcPr>
            <w:tcW w:w="1498" w:type="dxa"/>
          </w:tcPr>
          <w:p w14:paraId="4D0490E4" w14:textId="77777777" w:rsidR="00D83034" w:rsidRPr="006D0F4C" w:rsidRDefault="00D83034" w:rsidP="00D83034">
            <w:pPr>
              <w:spacing w:before="60" w:after="60"/>
              <w:jc w:val="center"/>
              <w:rPr>
                <w:rFonts w:ascii="Arial" w:hAnsi="Arial" w:cs="Arial"/>
                <w:color w:val="0000FF"/>
                <w:sz w:val="20"/>
                <w:szCs w:val="20"/>
              </w:rPr>
            </w:pPr>
          </w:p>
        </w:tc>
        <w:tc>
          <w:tcPr>
            <w:tcW w:w="5113" w:type="dxa"/>
          </w:tcPr>
          <w:p w14:paraId="43376959" w14:textId="77777777" w:rsidR="00D83034" w:rsidRPr="006D0F4C" w:rsidRDefault="00D83034" w:rsidP="00D83034">
            <w:pPr>
              <w:spacing w:before="60" w:after="60"/>
              <w:rPr>
                <w:rFonts w:ascii="Arial" w:hAnsi="Arial" w:cs="Arial"/>
                <w:color w:val="0000FF"/>
                <w:sz w:val="20"/>
                <w:szCs w:val="20"/>
              </w:rPr>
            </w:pPr>
          </w:p>
        </w:tc>
      </w:tr>
      <w:tr w:rsidR="00D83034" w14:paraId="3F3D0D7E" w14:textId="77777777" w:rsidTr="00DC3028">
        <w:tc>
          <w:tcPr>
            <w:tcW w:w="2404" w:type="dxa"/>
          </w:tcPr>
          <w:p w14:paraId="5C476FF5" w14:textId="77777777" w:rsidR="00D83034" w:rsidRPr="006D0F4C" w:rsidRDefault="00D83034" w:rsidP="00D83034">
            <w:pPr>
              <w:spacing w:before="60" w:after="60"/>
              <w:rPr>
                <w:rFonts w:ascii="Arial" w:hAnsi="Arial" w:cs="Arial"/>
                <w:color w:val="0000FF"/>
                <w:sz w:val="20"/>
                <w:szCs w:val="20"/>
              </w:rPr>
            </w:pPr>
          </w:p>
        </w:tc>
        <w:tc>
          <w:tcPr>
            <w:tcW w:w="1498" w:type="dxa"/>
          </w:tcPr>
          <w:p w14:paraId="3B9EF2E7" w14:textId="77777777" w:rsidR="00D83034" w:rsidRPr="006D0F4C" w:rsidRDefault="00D83034" w:rsidP="00D83034">
            <w:pPr>
              <w:spacing w:before="60" w:after="60"/>
              <w:jc w:val="center"/>
              <w:rPr>
                <w:rFonts w:ascii="Arial" w:hAnsi="Arial" w:cs="Arial"/>
                <w:color w:val="0000FF"/>
                <w:sz w:val="20"/>
                <w:szCs w:val="20"/>
              </w:rPr>
            </w:pPr>
          </w:p>
        </w:tc>
        <w:tc>
          <w:tcPr>
            <w:tcW w:w="5113" w:type="dxa"/>
          </w:tcPr>
          <w:p w14:paraId="5BD96D25" w14:textId="77777777" w:rsidR="00D83034" w:rsidRPr="006D0F4C" w:rsidRDefault="00D83034" w:rsidP="00D83034">
            <w:pPr>
              <w:spacing w:before="60" w:after="60"/>
              <w:rPr>
                <w:rFonts w:ascii="Arial" w:hAnsi="Arial" w:cs="Arial"/>
                <w:color w:val="0000FF"/>
                <w:sz w:val="20"/>
                <w:szCs w:val="20"/>
              </w:rPr>
            </w:pPr>
          </w:p>
        </w:tc>
      </w:tr>
      <w:tr w:rsidR="00D83034" w14:paraId="39F9A763" w14:textId="77777777" w:rsidTr="00DC3028">
        <w:tc>
          <w:tcPr>
            <w:tcW w:w="2404" w:type="dxa"/>
          </w:tcPr>
          <w:p w14:paraId="243B6794" w14:textId="77777777" w:rsidR="00D83034" w:rsidRPr="006D0F4C" w:rsidRDefault="00D83034" w:rsidP="00D83034">
            <w:pPr>
              <w:spacing w:before="60" w:after="60"/>
              <w:rPr>
                <w:rFonts w:ascii="Arial" w:hAnsi="Arial" w:cs="Arial"/>
                <w:color w:val="0000FF"/>
                <w:sz w:val="20"/>
                <w:szCs w:val="20"/>
              </w:rPr>
            </w:pPr>
          </w:p>
        </w:tc>
        <w:tc>
          <w:tcPr>
            <w:tcW w:w="1498" w:type="dxa"/>
          </w:tcPr>
          <w:p w14:paraId="16015336" w14:textId="77777777" w:rsidR="00D83034" w:rsidRPr="006D0F4C" w:rsidRDefault="00D83034" w:rsidP="00D83034">
            <w:pPr>
              <w:spacing w:before="60" w:after="60"/>
              <w:jc w:val="center"/>
              <w:rPr>
                <w:rFonts w:ascii="Arial" w:hAnsi="Arial" w:cs="Arial"/>
                <w:color w:val="0000FF"/>
                <w:sz w:val="20"/>
                <w:szCs w:val="20"/>
              </w:rPr>
            </w:pPr>
          </w:p>
        </w:tc>
        <w:tc>
          <w:tcPr>
            <w:tcW w:w="5113" w:type="dxa"/>
          </w:tcPr>
          <w:p w14:paraId="4BE20C2B" w14:textId="77777777" w:rsidR="00D83034" w:rsidRPr="006D0F4C" w:rsidRDefault="00D83034" w:rsidP="00D83034">
            <w:pPr>
              <w:spacing w:before="60" w:after="60"/>
              <w:rPr>
                <w:rFonts w:ascii="Arial" w:hAnsi="Arial" w:cs="Arial"/>
                <w:color w:val="0000FF"/>
                <w:sz w:val="20"/>
                <w:szCs w:val="20"/>
              </w:rPr>
            </w:pPr>
          </w:p>
        </w:tc>
      </w:tr>
    </w:tbl>
    <w:p w14:paraId="65C209C2" w14:textId="77777777" w:rsidR="00DF1163" w:rsidRDefault="00DF1163" w:rsidP="00D3261A">
      <w:pPr>
        <w:pStyle w:val="BlankPage"/>
      </w:pPr>
    </w:p>
    <w:p w14:paraId="230068C0" w14:textId="0819A596" w:rsidR="00D83034" w:rsidRDefault="00D83034" w:rsidP="00D3261A">
      <w:pPr>
        <w:pStyle w:val="BlankPage"/>
      </w:pPr>
      <w:r>
        <w:br w:type="page"/>
      </w:r>
    </w:p>
    <w:p w14:paraId="14EE6987" w14:textId="07989452" w:rsidR="00D83034" w:rsidRPr="00E82C0C" w:rsidRDefault="00D83034" w:rsidP="00D83034">
      <w:pPr>
        <w:pStyle w:val="Heading1"/>
        <w:rPr>
          <w:sz w:val="32"/>
          <w:szCs w:val="16"/>
        </w:rPr>
      </w:pPr>
      <w:bookmarkStart w:id="10" w:name="_Ref129076860"/>
      <w:r>
        <w:rPr>
          <w:sz w:val="32"/>
          <w:szCs w:val="16"/>
        </w:rPr>
        <w:lastRenderedPageBreak/>
        <w:t>optical Test Results</w:t>
      </w:r>
      <w:bookmarkEnd w:id="10"/>
    </w:p>
    <w:p w14:paraId="19532428" w14:textId="77777777" w:rsidR="00D83034" w:rsidRPr="00E82C0C" w:rsidRDefault="00D83034" w:rsidP="00D83034"/>
    <w:p w14:paraId="259ECA48" w14:textId="42B98161" w:rsidR="00D83034" w:rsidRDefault="00D83034" w:rsidP="00D3261A">
      <w:pPr>
        <w:pStyle w:val="BlankPage"/>
      </w:pPr>
      <w:r w:rsidRPr="00E82C0C">
        <w:t>&lt;</w:t>
      </w:r>
      <w:r>
        <w:t xml:space="preserve">If optical testing is required by the TOPAS product specification, </w:t>
      </w:r>
      <w:r w:rsidR="00BC208F">
        <w:t xml:space="preserve">TOPAS 2130 or TOPAS 0600, </w:t>
      </w:r>
      <w:r>
        <w:t xml:space="preserve">it is expected that an </w:t>
      </w:r>
      <w:r w:rsidR="00852107">
        <w:t>o</w:t>
      </w:r>
      <w:r>
        <w:t>ptical test requirement document is produced, outlining to the Test House what tests are required and defining any special set up required for the tests.&gt;</w:t>
      </w:r>
    </w:p>
    <w:p w14:paraId="57C2E507" w14:textId="4CF6445A" w:rsidR="00D83034" w:rsidRDefault="00D83034" w:rsidP="00D3261A">
      <w:pPr>
        <w:pStyle w:val="BlankPage"/>
      </w:pPr>
      <w:r>
        <w:t>&lt;It is not required that the actual test requirement document is provided</w:t>
      </w:r>
      <w:r w:rsidR="00D93521">
        <w:t xml:space="preserve"> as part of the Technical File</w:t>
      </w:r>
      <w:r>
        <w:t xml:space="preserve">, only that it is identified and listed by name, </w:t>
      </w:r>
      <w:r w:rsidR="00D24E82">
        <w:t>revision (</w:t>
      </w:r>
      <w:r>
        <w:t>issue</w:t>
      </w:r>
      <w:r w:rsidR="00D24E82">
        <w:t>)</w:t>
      </w:r>
      <w:r>
        <w:t xml:space="preserve"> state and description. If for a family of products there is more than one test requirement document, list each of them here, ensuring that it is clear to which member of the product family each one refers.&gt;</w:t>
      </w:r>
    </w:p>
    <w:p w14:paraId="6AD91236" w14:textId="014FB0B6" w:rsidR="00D83034" w:rsidRDefault="00D83034" w:rsidP="00D3261A">
      <w:pPr>
        <w:pStyle w:val="BlankPage"/>
      </w:pPr>
      <w:r>
        <w:t xml:space="preserve">&lt;Copies of the actual Optical test results </w:t>
      </w:r>
      <w:r>
        <w:rPr>
          <w:b/>
          <w:bCs/>
        </w:rPr>
        <w:t>must</w:t>
      </w:r>
      <w:r>
        <w:t xml:space="preserve"> be included as part of the Technical File. These may be pasted directly into this document or supplied separately and properly reference here&gt;.</w:t>
      </w:r>
    </w:p>
    <w:p w14:paraId="249C8533" w14:textId="5AFF4B28" w:rsidR="00D83034" w:rsidRPr="00DF1163" w:rsidRDefault="00D83034" w:rsidP="00D3261A">
      <w:pPr>
        <w:pStyle w:val="BlankPage"/>
      </w:pPr>
      <w:r>
        <w:t>&lt;</w:t>
      </w:r>
      <w:r w:rsidR="00852107">
        <w:t>I</w:t>
      </w:r>
      <w:r>
        <w:t>f for a family of products there is more than one set of Optical test results, list each of them here, ensuring that it is clear to which member of the product family each one refers.&gt;</w:t>
      </w:r>
    </w:p>
    <w:p w14:paraId="6939FFC3" w14:textId="327CB61F" w:rsidR="002C748F" w:rsidRDefault="003E0221" w:rsidP="00D3261A">
      <w:pPr>
        <w:pStyle w:val="BlankPage"/>
      </w:pPr>
      <w:r>
        <w:t>&lt;</w:t>
      </w:r>
      <w:r w:rsidR="002C748F">
        <w:t>A short example list is provided below:</w:t>
      </w:r>
      <w:r>
        <w:t>&gt;</w:t>
      </w:r>
    </w:p>
    <w:p w14:paraId="23AEB871" w14:textId="77777777" w:rsidR="00D83034" w:rsidRDefault="00D83034" w:rsidP="00D3261A">
      <w:pPr>
        <w:pStyle w:val="BlankPage"/>
      </w:pPr>
    </w:p>
    <w:tbl>
      <w:tblPr>
        <w:tblStyle w:val="TableGrid"/>
        <w:tblW w:w="0" w:type="auto"/>
        <w:tblLook w:val="04A0" w:firstRow="1" w:lastRow="0" w:firstColumn="1" w:lastColumn="0" w:noHBand="0" w:noVBand="1"/>
      </w:tblPr>
      <w:tblGrid>
        <w:gridCol w:w="2404"/>
        <w:gridCol w:w="1498"/>
        <w:gridCol w:w="5113"/>
      </w:tblGrid>
      <w:tr w:rsidR="00D83034" w14:paraId="15F90908" w14:textId="77777777" w:rsidTr="00DC3028">
        <w:tc>
          <w:tcPr>
            <w:tcW w:w="2404" w:type="dxa"/>
          </w:tcPr>
          <w:p w14:paraId="00E68266" w14:textId="77777777" w:rsidR="00D83034" w:rsidRPr="00CE748F" w:rsidRDefault="00D83034" w:rsidP="00DC3028">
            <w:pPr>
              <w:spacing w:before="60" w:after="60"/>
              <w:jc w:val="center"/>
              <w:rPr>
                <w:rFonts w:ascii="Arial" w:hAnsi="Arial" w:cs="Arial"/>
                <w:b/>
                <w:bCs/>
                <w:sz w:val="20"/>
                <w:szCs w:val="20"/>
              </w:rPr>
            </w:pPr>
            <w:r>
              <w:rPr>
                <w:rFonts w:ascii="Arial" w:hAnsi="Arial" w:cs="Arial"/>
                <w:b/>
                <w:bCs/>
                <w:sz w:val="20"/>
                <w:szCs w:val="20"/>
              </w:rPr>
              <w:t>Document</w:t>
            </w:r>
            <w:r w:rsidRPr="00CE748F">
              <w:rPr>
                <w:rFonts w:ascii="Arial" w:hAnsi="Arial" w:cs="Arial"/>
                <w:b/>
                <w:bCs/>
                <w:sz w:val="20"/>
                <w:szCs w:val="20"/>
              </w:rPr>
              <w:t xml:space="preserve"> Number</w:t>
            </w:r>
          </w:p>
        </w:tc>
        <w:tc>
          <w:tcPr>
            <w:tcW w:w="1498" w:type="dxa"/>
          </w:tcPr>
          <w:p w14:paraId="26253123" w14:textId="77777777" w:rsidR="00D83034" w:rsidRPr="00CE748F" w:rsidRDefault="00D83034" w:rsidP="00DC3028">
            <w:pPr>
              <w:spacing w:before="60" w:after="60"/>
              <w:jc w:val="center"/>
              <w:rPr>
                <w:rFonts w:ascii="Arial" w:hAnsi="Arial" w:cs="Arial"/>
                <w:b/>
                <w:bCs/>
                <w:sz w:val="20"/>
                <w:szCs w:val="20"/>
              </w:rPr>
            </w:pPr>
            <w:r w:rsidRPr="00CE748F">
              <w:rPr>
                <w:rFonts w:ascii="Arial" w:hAnsi="Arial" w:cs="Arial"/>
                <w:b/>
                <w:bCs/>
                <w:sz w:val="20"/>
                <w:szCs w:val="20"/>
              </w:rPr>
              <w:t>Issue state</w:t>
            </w:r>
          </w:p>
        </w:tc>
        <w:tc>
          <w:tcPr>
            <w:tcW w:w="5113" w:type="dxa"/>
          </w:tcPr>
          <w:p w14:paraId="7BDADA63" w14:textId="77777777" w:rsidR="00D83034" w:rsidRPr="00CE748F" w:rsidRDefault="00D83034" w:rsidP="00DC3028">
            <w:pPr>
              <w:spacing w:before="60" w:after="60"/>
              <w:jc w:val="center"/>
              <w:rPr>
                <w:rFonts w:ascii="Arial" w:hAnsi="Arial" w:cs="Arial"/>
                <w:b/>
                <w:bCs/>
                <w:sz w:val="20"/>
                <w:szCs w:val="20"/>
              </w:rPr>
            </w:pPr>
            <w:r w:rsidRPr="00CE748F">
              <w:rPr>
                <w:rFonts w:ascii="Arial" w:hAnsi="Arial" w:cs="Arial"/>
                <w:b/>
                <w:bCs/>
                <w:sz w:val="20"/>
                <w:szCs w:val="20"/>
              </w:rPr>
              <w:t>Description</w:t>
            </w:r>
          </w:p>
        </w:tc>
      </w:tr>
      <w:tr w:rsidR="00D83034" w14:paraId="76F96BD9" w14:textId="77777777" w:rsidTr="00DC3028">
        <w:tc>
          <w:tcPr>
            <w:tcW w:w="2404" w:type="dxa"/>
          </w:tcPr>
          <w:p w14:paraId="0DDC39EC" w14:textId="432B162C" w:rsidR="00D83034" w:rsidRPr="006D0F4C" w:rsidRDefault="002C748F" w:rsidP="00DC3028">
            <w:pPr>
              <w:spacing w:before="60" w:after="60"/>
              <w:rPr>
                <w:rFonts w:ascii="Arial" w:hAnsi="Arial" w:cs="Arial"/>
                <w:color w:val="0000FF"/>
                <w:sz w:val="20"/>
                <w:szCs w:val="20"/>
              </w:rPr>
            </w:pPr>
            <w:r>
              <w:rPr>
                <w:rFonts w:ascii="Arial" w:hAnsi="Arial" w:cs="Arial"/>
                <w:color w:val="0000FF"/>
                <w:sz w:val="20"/>
                <w:szCs w:val="20"/>
              </w:rPr>
              <w:t>010</w:t>
            </w:r>
            <w:r w:rsidR="00D83034">
              <w:rPr>
                <w:rFonts w:ascii="Arial" w:hAnsi="Arial" w:cs="Arial"/>
                <w:color w:val="0000FF"/>
                <w:sz w:val="20"/>
                <w:szCs w:val="20"/>
              </w:rPr>
              <w:t>-</w:t>
            </w:r>
            <w:r>
              <w:rPr>
                <w:rFonts w:ascii="Arial" w:hAnsi="Arial" w:cs="Arial"/>
                <w:color w:val="0000FF"/>
                <w:sz w:val="20"/>
                <w:szCs w:val="20"/>
              </w:rPr>
              <w:t>0012</w:t>
            </w:r>
            <w:r w:rsidR="00D83034">
              <w:rPr>
                <w:rFonts w:ascii="Arial" w:hAnsi="Arial" w:cs="Arial"/>
                <w:color w:val="0000FF"/>
                <w:sz w:val="20"/>
                <w:szCs w:val="20"/>
              </w:rPr>
              <w:t>-00</w:t>
            </w:r>
          </w:p>
        </w:tc>
        <w:tc>
          <w:tcPr>
            <w:tcW w:w="1498" w:type="dxa"/>
          </w:tcPr>
          <w:p w14:paraId="54A6C72F" w14:textId="4AD27ACA" w:rsidR="00D83034" w:rsidRPr="006D0F4C" w:rsidRDefault="002C748F" w:rsidP="00DC3028">
            <w:pPr>
              <w:spacing w:before="60" w:after="60"/>
              <w:jc w:val="center"/>
              <w:rPr>
                <w:rFonts w:ascii="Arial" w:hAnsi="Arial" w:cs="Arial"/>
                <w:color w:val="0000FF"/>
                <w:sz w:val="20"/>
                <w:szCs w:val="20"/>
              </w:rPr>
            </w:pPr>
            <w:r>
              <w:rPr>
                <w:rFonts w:ascii="Arial" w:hAnsi="Arial" w:cs="Arial"/>
                <w:color w:val="0000FF"/>
                <w:sz w:val="20"/>
                <w:szCs w:val="20"/>
              </w:rPr>
              <w:t>1</w:t>
            </w:r>
          </w:p>
        </w:tc>
        <w:tc>
          <w:tcPr>
            <w:tcW w:w="5113" w:type="dxa"/>
          </w:tcPr>
          <w:p w14:paraId="1D34359C" w14:textId="7B322806" w:rsidR="00D83034" w:rsidRPr="006D0F4C" w:rsidRDefault="00D83034" w:rsidP="00DC3028">
            <w:pPr>
              <w:spacing w:before="60" w:after="60"/>
              <w:rPr>
                <w:rFonts w:ascii="Arial" w:hAnsi="Arial" w:cs="Arial"/>
                <w:color w:val="0000FF"/>
                <w:sz w:val="20"/>
                <w:szCs w:val="20"/>
              </w:rPr>
            </w:pPr>
            <w:r>
              <w:rPr>
                <w:rFonts w:ascii="Arial" w:hAnsi="Arial" w:cs="Arial"/>
                <w:color w:val="0000FF"/>
                <w:sz w:val="20"/>
                <w:szCs w:val="20"/>
              </w:rPr>
              <w:t>Optical</w:t>
            </w:r>
            <w:r w:rsidR="002C748F">
              <w:rPr>
                <w:rFonts w:ascii="Arial" w:hAnsi="Arial" w:cs="Arial"/>
                <w:color w:val="0000FF"/>
                <w:sz w:val="20"/>
                <w:szCs w:val="20"/>
              </w:rPr>
              <w:t xml:space="preserve"> </w:t>
            </w:r>
            <w:r>
              <w:rPr>
                <w:rFonts w:ascii="Arial" w:hAnsi="Arial" w:cs="Arial"/>
                <w:color w:val="0000FF"/>
                <w:sz w:val="20"/>
                <w:szCs w:val="20"/>
              </w:rPr>
              <w:t xml:space="preserve">Test Requirements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w:t>
            </w:r>
            <w:r w:rsidR="002C748F">
              <w:rPr>
                <w:rFonts w:ascii="Arial" w:hAnsi="Arial" w:cs="Arial"/>
                <w:color w:val="0000FF"/>
                <w:sz w:val="20"/>
                <w:szCs w:val="20"/>
              </w:rPr>
              <w:t xml:space="preserve">200mm </w:t>
            </w:r>
            <w:r>
              <w:rPr>
                <w:rFonts w:ascii="Arial" w:hAnsi="Arial" w:cs="Arial"/>
                <w:color w:val="0000FF"/>
                <w:sz w:val="20"/>
                <w:szCs w:val="20"/>
              </w:rPr>
              <w:t>LED signal</w:t>
            </w:r>
          </w:p>
        </w:tc>
      </w:tr>
      <w:tr w:rsidR="002C748F" w14:paraId="218A6F6B" w14:textId="77777777" w:rsidTr="00DC3028">
        <w:tc>
          <w:tcPr>
            <w:tcW w:w="2404" w:type="dxa"/>
          </w:tcPr>
          <w:p w14:paraId="59AB5D4A" w14:textId="3EBC17C8" w:rsidR="002C748F" w:rsidRPr="006D0F4C" w:rsidRDefault="002C748F" w:rsidP="002C748F">
            <w:pPr>
              <w:spacing w:before="60" w:after="60"/>
              <w:rPr>
                <w:rFonts w:ascii="Arial" w:hAnsi="Arial" w:cs="Arial"/>
                <w:color w:val="0000FF"/>
                <w:sz w:val="20"/>
                <w:szCs w:val="20"/>
              </w:rPr>
            </w:pPr>
            <w:r>
              <w:rPr>
                <w:rFonts w:ascii="Arial" w:hAnsi="Arial" w:cs="Arial"/>
                <w:color w:val="0000FF"/>
                <w:sz w:val="20"/>
                <w:szCs w:val="20"/>
              </w:rPr>
              <w:t>010-0012-01</w:t>
            </w:r>
          </w:p>
        </w:tc>
        <w:tc>
          <w:tcPr>
            <w:tcW w:w="1498" w:type="dxa"/>
          </w:tcPr>
          <w:p w14:paraId="1E26CAA8" w14:textId="6B7E5081" w:rsidR="002C748F" w:rsidRPr="006D0F4C" w:rsidRDefault="002C748F" w:rsidP="002C748F">
            <w:pPr>
              <w:spacing w:before="60" w:after="60"/>
              <w:jc w:val="center"/>
              <w:rPr>
                <w:rFonts w:ascii="Arial" w:hAnsi="Arial" w:cs="Arial"/>
                <w:color w:val="0000FF"/>
                <w:sz w:val="20"/>
                <w:szCs w:val="20"/>
              </w:rPr>
            </w:pPr>
            <w:r>
              <w:rPr>
                <w:rFonts w:ascii="Arial" w:hAnsi="Arial" w:cs="Arial"/>
                <w:color w:val="0000FF"/>
                <w:sz w:val="20"/>
                <w:szCs w:val="20"/>
              </w:rPr>
              <w:t>1</w:t>
            </w:r>
          </w:p>
        </w:tc>
        <w:tc>
          <w:tcPr>
            <w:tcW w:w="5113" w:type="dxa"/>
          </w:tcPr>
          <w:p w14:paraId="513962A7" w14:textId="7E8F3843" w:rsidR="002C748F" w:rsidRPr="006D0F4C" w:rsidRDefault="002C748F" w:rsidP="002C748F">
            <w:pPr>
              <w:spacing w:before="60" w:after="60"/>
              <w:rPr>
                <w:rFonts w:ascii="Arial" w:hAnsi="Arial" w:cs="Arial"/>
                <w:color w:val="0000FF"/>
                <w:sz w:val="20"/>
                <w:szCs w:val="20"/>
              </w:rPr>
            </w:pPr>
            <w:r>
              <w:rPr>
                <w:rFonts w:ascii="Arial" w:hAnsi="Arial" w:cs="Arial"/>
                <w:color w:val="0000FF"/>
                <w:sz w:val="20"/>
                <w:szCs w:val="20"/>
              </w:rPr>
              <w:t xml:space="preserve">Optical Test Requirements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100mm LED signal</w:t>
            </w:r>
          </w:p>
        </w:tc>
      </w:tr>
      <w:tr w:rsidR="002C748F" w14:paraId="25F01E39" w14:textId="77777777" w:rsidTr="00DC3028">
        <w:tc>
          <w:tcPr>
            <w:tcW w:w="2404" w:type="dxa"/>
          </w:tcPr>
          <w:p w14:paraId="56E1320A" w14:textId="77777777" w:rsidR="002C748F" w:rsidRPr="006D0F4C" w:rsidRDefault="002C748F" w:rsidP="002C748F">
            <w:pPr>
              <w:spacing w:before="60" w:after="60"/>
              <w:rPr>
                <w:rFonts w:ascii="Arial" w:hAnsi="Arial" w:cs="Arial"/>
                <w:color w:val="0000FF"/>
                <w:sz w:val="20"/>
                <w:szCs w:val="20"/>
              </w:rPr>
            </w:pPr>
          </w:p>
        </w:tc>
        <w:tc>
          <w:tcPr>
            <w:tcW w:w="1498" w:type="dxa"/>
          </w:tcPr>
          <w:p w14:paraId="18497F21" w14:textId="77777777" w:rsidR="002C748F" w:rsidRPr="006D0F4C" w:rsidRDefault="002C748F" w:rsidP="002C748F">
            <w:pPr>
              <w:spacing w:before="60" w:after="60"/>
              <w:jc w:val="center"/>
              <w:rPr>
                <w:rFonts w:ascii="Arial" w:hAnsi="Arial" w:cs="Arial"/>
                <w:color w:val="0000FF"/>
                <w:sz w:val="20"/>
                <w:szCs w:val="20"/>
              </w:rPr>
            </w:pPr>
          </w:p>
        </w:tc>
        <w:tc>
          <w:tcPr>
            <w:tcW w:w="5113" w:type="dxa"/>
          </w:tcPr>
          <w:p w14:paraId="569ED221" w14:textId="77777777" w:rsidR="002C748F" w:rsidRPr="006D0F4C" w:rsidRDefault="002C748F" w:rsidP="002C748F">
            <w:pPr>
              <w:spacing w:before="60" w:after="60"/>
              <w:rPr>
                <w:rFonts w:ascii="Arial" w:hAnsi="Arial" w:cs="Arial"/>
                <w:color w:val="0000FF"/>
                <w:sz w:val="20"/>
                <w:szCs w:val="20"/>
              </w:rPr>
            </w:pPr>
          </w:p>
        </w:tc>
      </w:tr>
      <w:tr w:rsidR="002C748F" w14:paraId="1CFCA61B" w14:textId="77777777" w:rsidTr="00DC3028">
        <w:tc>
          <w:tcPr>
            <w:tcW w:w="2404" w:type="dxa"/>
          </w:tcPr>
          <w:p w14:paraId="07C42935" w14:textId="661CCCD9" w:rsidR="002C748F" w:rsidRPr="006D0F4C" w:rsidRDefault="002C748F" w:rsidP="002C748F">
            <w:pPr>
              <w:spacing w:before="60" w:after="60"/>
              <w:rPr>
                <w:rFonts w:ascii="Arial" w:hAnsi="Arial" w:cs="Arial"/>
                <w:color w:val="0000FF"/>
                <w:sz w:val="20"/>
                <w:szCs w:val="20"/>
              </w:rPr>
            </w:pPr>
            <w:r>
              <w:rPr>
                <w:rFonts w:ascii="Arial" w:hAnsi="Arial" w:cs="Arial"/>
                <w:color w:val="0000FF"/>
                <w:sz w:val="20"/>
                <w:szCs w:val="20"/>
              </w:rPr>
              <w:t>120-0012-00</w:t>
            </w:r>
          </w:p>
        </w:tc>
        <w:tc>
          <w:tcPr>
            <w:tcW w:w="1498" w:type="dxa"/>
          </w:tcPr>
          <w:p w14:paraId="0B6D8816" w14:textId="10199F81" w:rsidR="002C748F" w:rsidRPr="006D0F4C" w:rsidRDefault="002C748F" w:rsidP="002C748F">
            <w:pPr>
              <w:spacing w:before="60" w:after="60"/>
              <w:jc w:val="center"/>
              <w:rPr>
                <w:rFonts w:ascii="Arial" w:hAnsi="Arial" w:cs="Arial"/>
                <w:color w:val="0000FF"/>
                <w:sz w:val="20"/>
                <w:szCs w:val="20"/>
              </w:rPr>
            </w:pPr>
            <w:r>
              <w:rPr>
                <w:rFonts w:ascii="Arial" w:hAnsi="Arial" w:cs="Arial"/>
                <w:color w:val="0000FF"/>
                <w:sz w:val="20"/>
                <w:szCs w:val="20"/>
              </w:rPr>
              <w:t>3</w:t>
            </w:r>
          </w:p>
        </w:tc>
        <w:tc>
          <w:tcPr>
            <w:tcW w:w="5113" w:type="dxa"/>
          </w:tcPr>
          <w:p w14:paraId="040A5F74" w14:textId="7C28DF0B" w:rsidR="002C748F" w:rsidRPr="006D0F4C" w:rsidRDefault="002C748F" w:rsidP="002C748F">
            <w:pPr>
              <w:spacing w:before="60" w:after="60"/>
              <w:rPr>
                <w:rFonts w:ascii="Arial" w:hAnsi="Arial" w:cs="Arial"/>
                <w:color w:val="0000FF"/>
                <w:sz w:val="20"/>
                <w:szCs w:val="20"/>
              </w:rPr>
            </w:pPr>
            <w:r>
              <w:rPr>
                <w:rFonts w:ascii="Arial" w:hAnsi="Arial" w:cs="Arial"/>
                <w:color w:val="0000FF"/>
                <w:sz w:val="20"/>
                <w:szCs w:val="20"/>
              </w:rPr>
              <w:t xml:space="preserve">Optical Test Results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200mm LED signal</w:t>
            </w:r>
          </w:p>
        </w:tc>
      </w:tr>
      <w:tr w:rsidR="002C748F" w14:paraId="47CBE81C" w14:textId="77777777" w:rsidTr="00DC3028">
        <w:tc>
          <w:tcPr>
            <w:tcW w:w="2404" w:type="dxa"/>
          </w:tcPr>
          <w:p w14:paraId="237D1FCB" w14:textId="12D0F0CA" w:rsidR="002C748F" w:rsidRPr="006D0F4C" w:rsidRDefault="002C748F" w:rsidP="002C748F">
            <w:pPr>
              <w:spacing w:before="60" w:after="60"/>
              <w:rPr>
                <w:rFonts w:ascii="Arial" w:hAnsi="Arial" w:cs="Arial"/>
                <w:color w:val="0000FF"/>
                <w:sz w:val="20"/>
                <w:szCs w:val="20"/>
              </w:rPr>
            </w:pPr>
            <w:r>
              <w:rPr>
                <w:rFonts w:ascii="Arial" w:hAnsi="Arial" w:cs="Arial"/>
                <w:color w:val="0000FF"/>
                <w:sz w:val="20"/>
                <w:szCs w:val="20"/>
              </w:rPr>
              <w:t>120-0012-01</w:t>
            </w:r>
          </w:p>
        </w:tc>
        <w:tc>
          <w:tcPr>
            <w:tcW w:w="1498" w:type="dxa"/>
          </w:tcPr>
          <w:p w14:paraId="12397B40" w14:textId="66061EEE" w:rsidR="002C748F" w:rsidRPr="006D0F4C" w:rsidRDefault="002C748F" w:rsidP="002C748F">
            <w:pPr>
              <w:spacing w:before="60" w:after="60"/>
              <w:jc w:val="center"/>
              <w:rPr>
                <w:rFonts w:ascii="Arial" w:hAnsi="Arial" w:cs="Arial"/>
                <w:color w:val="0000FF"/>
                <w:sz w:val="20"/>
                <w:szCs w:val="20"/>
              </w:rPr>
            </w:pPr>
            <w:r>
              <w:rPr>
                <w:rFonts w:ascii="Arial" w:hAnsi="Arial" w:cs="Arial"/>
                <w:color w:val="0000FF"/>
                <w:sz w:val="20"/>
                <w:szCs w:val="20"/>
              </w:rPr>
              <w:t>1</w:t>
            </w:r>
          </w:p>
        </w:tc>
        <w:tc>
          <w:tcPr>
            <w:tcW w:w="5113" w:type="dxa"/>
          </w:tcPr>
          <w:p w14:paraId="423A0B2F" w14:textId="120401B0" w:rsidR="002C748F" w:rsidRPr="006D0F4C" w:rsidRDefault="002C748F" w:rsidP="002C748F">
            <w:pPr>
              <w:spacing w:before="60" w:after="60"/>
              <w:rPr>
                <w:rFonts w:ascii="Arial" w:hAnsi="Arial" w:cs="Arial"/>
                <w:color w:val="0000FF"/>
                <w:sz w:val="20"/>
                <w:szCs w:val="20"/>
              </w:rPr>
            </w:pPr>
            <w:r>
              <w:rPr>
                <w:rFonts w:ascii="Arial" w:hAnsi="Arial" w:cs="Arial"/>
                <w:color w:val="0000FF"/>
                <w:sz w:val="20"/>
                <w:szCs w:val="20"/>
              </w:rPr>
              <w:t xml:space="preserve">Optical Test Results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100mm LED signal</w:t>
            </w:r>
          </w:p>
        </w:tc>
      </w:tr>
      <w:tr w:rsidR="002C748F" w14:paraId="1BEE8359" w14:textId="77777777" w:rsidTr="00DC3028">
        <w:tc>
          <w:tcPr>
            <w:tcW w:w="2404" w:type="dxa"/>
          </w:tcPr>
          <w:p w14:paraId="7494526F" w14:textId="77777777" w:rsidR="002C748F" w:rsidRPr="006D0F4C" w:rsidRDefault="002C748F" w:rsidP="002C748F">
            <w:pPr>
              <w:spacing w:before="60" w:after="60"/>
              <w:rPr>
                <w:rFonts w:ascii="Arial" w:hAnsi="Arial" w:cs="Arial"/>
                <w:color w:val="0000FF"/>
                <w:sz w:val="20"/>
                <w:szCs w:val="20"/>
              </w:rPr>
            </w:pPr>
          </w:p>
        </w:tc>
        <w:tc>
          <w:tcPr>
            <w:tcW w:w="1498" w:type="dxa"/>
          </w:tcPr>
          <w:p w14:paraId="792B6B79" w14:textId="77777777" w:rsidR="002C748F" w:rsidRPr="006D0F4C" w:rsidRDefault="002C748F" w:rsidP="002C748F">
            <w:pPr>
              <w:spacing w:before="60" w:after="60"/>
              <w:jc w:val="center"/>
              <w:rPr>
                <w:rFonts w:ascii="Arial" w:hAnsi="Arial" w:cs="Arial"/>
                <w:color w:val="0000FF"/>
                <w:sz w:val="20"/>
                <w:szCs w:val="20"/>
              </w:rPr>
            </w:pPr>
          </w:p>
        </w:tc>
        <w:tc>
          <w:tcPr>
            <w:tcW w:w="5113" w:type="dxa"/>
          </w:tcPr>
          <w:p w14:paraId="11C70A9A" w14:textId="77777777" w:rsidR="002C748F" w:rsidRPr="006D0F4C" w:rsidRDefault="002C748F" w:rsidP="002C748F">
            <w:pPr>
              <w:spacing w:before="60" w:after="60"/>
              <w:rPr>
                <w:rFonts w:ascii="Arial" w:hAnsi="Arial" w:cs="Arial"/>
                <w:color w:val="0000FF"/>
                <w:sz w:val="20"/>
                <w:szCs w:val="20"/>
              </w:rPr>
            </w:pPr>
          </w:p>
        </w:tc>
      </w:tr>
      <w:tr w:rsidR="002C748F" w14:paraId="5345E98B" w14:textId="77777777" w:rsidTr="00DC3028">
        <w:tc>
          <w:tcPr>
            <w:tcW w:w="2404" w:type="dxa"/>
          </w:tcPr>
          <w:p w14:paraId="2831B929" w14:textId="77777777" w:rsidR="002C748F" w:rsidRPr="006D0F4C" w:rsidRDefault="002C748F" w:rsidP="002C748F">
            <w:pPr>
              <w:spacing w:before="60" w:after="60"/>
              <w:rPr>
                <w:rFonts w:ascii="Arial" w:hAnsi="Arial" w:cs="Arial"/>
                <w:color w:val="0000FF"/>
                <w:sz w:val="20"/>
                <w:szCs w:val="20"/>
              </w:rPr>
            </w:pPr>
          </w:p>
        </w:tc>
        <w:tc>
          <w:tcPr>
            <w:tcW w:w="1498" w:type="dxa"/>
          </w:tcPr>
          <w:p w14:paraId="16992CD8" w14:textId="77777777" w:rsidR="002C748F" w:rsidRPr="006D0F4C" w:rsidRDefault="002C748F" w:rsidP="002C748F">
            <w:pPr>
              <w:spacing w:before="60" w:after="60"/>
              <w:jc w:val="center"/>
              <w:rPr>
                <w:rFonts w:ascii="Arial" w:hAnsi="Arial" w:cs="Arial"/>
                <w:color w:val="0000FF"/>
                <w:sz w:val="20"/>
                <w:szCs w:val="20"/>
              </w:rPr>
            </w:pPr>
          </w:p>
        </w:tc>
        <w:tc>
          <w:tcPr>
            <w:tcW w:w="5113" w:type="dxa"/>
          </w:tcPr>
          <w:p w14:paraId="0D5A10DF" w14:textId="77777777" w:rsidR="002C748F" w:rsidRPr="006D0F4C" w:rsidRDefault="002C748F" w:rsidP="002C748F">
            <w:pPr>
              <w:spacing w:before="60" w:after="60"/>
              <w:rPr>
                <w:rFonts w:ascii="Arial" w:hAnsi="Arial" w:cs="Arial"/>
                <w:color w:val="0000FF"/>
                <w:sz w:val="20"/>
                <w:szCs w:val="20"/>
              </w:rPr>
            </w:pPr>
          </w:p>
        </w:tc>
      </w:tr>
      <w:tr w:rsidR="002C748F" w14:paraId="5008C765" w14:textId="77777777" w:rsidTr="00DC3028">
        <w:tc>
          <w:tcPr>
            <w:tcW w:w="2404" w:type="dxa"/>
          </w:tcPr>
          <w:p w14:paraId="3C1D4B9E" w14:textId="77777777" w:rsidR="002C748F" w:rsidRPr="006D0F4C" w:rsidRDefault="002C748F" w:rsidP="002C748F">
            <w:pPr>
              <w:spacing w:before="60" w:after="60"/>
              <w:rPr>
                <w:rFonts w:ascii="Arial" w:hAnsi="Arial" w:cs="Arial"/>
                <w:color w:val="0000FF"/>
                <w:sz w:val="20"/>
                <w:szCs w:val="20"/>
              </w:rPr>
            </w:pPr>
          </w:p>
        </w:tc>
        <w:tc>
          <w:tcPr>
            <w:tcW w:w="1498" w:type="dxa"/>
          </w:tcPr>
          <w:p w14:paraId="4AEAC93C" w14:textId="77777777" w:rsidR="002C748F" w:rsidRPr="006D0F4C" w:rsidRDefault="002C748F" w:rsidP="002C748F">
            <w:pPr>
              <w:spacing w:before="60" w:after="60"/>
              <w:jc w:val="center"/>
              <w:rPr>
                <w:rFonts w:ascii="Arial" w:hAnsi="Arial" w:cs="Arial"/>
                <w:color w:val="0000FF"/>
                <w:sz w:val="20"/>
                <w:szCs w:val="20"/>
              </w:rPr>
            </w:pPr>
          </w:p>
        </w:tc>
        <w:tc>
          <w:tcPr>
            <w:tcW w:w="5113" w:type="dxa"/>
          </w:tcPr>
          <w:p w14:paraId="2C36DEA9" w14:textId="77777777" w:rsidR="002C748F" w:rsidRPr="006D0F4C" w:rsidRDefault="002C748F" w:rsidP="002C748F">
            <w:pPr>
              <w:spacing w:before="60" w:after="60"/>
              <w:rPr>
                <w:rFonts w:ascii="Arial" w:hAnsi="Arial" w:cs="Arial"/>
                <w:color w:val="0000FF"/>
                <w:sz w:val="20"/>
                <w:szCs w:val="20"/>
              </w:rPr>
            </w:pPr>
          </w:p>
        </w:tc>
      </w:tr>
      <w:tr w:rsidR="002C748F" w14:paraId="12C3DA41" w14:textId="77777777" w:rsidTr="00DC3028">
        <w:tc>
          <w:tcPr>
            <w:tcW w:w="2404" w:type="dxa"/>
          </w:tcPr>
          <w:p w14:paraId="7BD64AE6" w14:textId="77777777" w:rsidR="002C748F" w:rsidRPr="006D0F4C" w:rsidRDefault="002C748F" w:rsidP="002C748F">
            <w:pPr>
              <w:spacing w:before="60" w:after="60"/>
              <w:rPr>
                <w:rFonts w:ascii="Arial" w:hAnsi="Arial" w:cs="Arial"/>
                <w:color w:val="0000FF"/>
                <w:sz w:val="20"/>
                <w:szCs w:val="20"/>
              </w:rPr>
            </w:pPr>
          </w:p>
        </w:tc>
        <w:tc>
          <w:tcPr>
            <w:tcW w:w="1498" w:type="dxa"/>
          </w:tcPr>
          <w:p w14:paraId="67045842" w14:textId="77777777" w:rsidR="002C748F" w:rsidRPr="006D0F4C" w:rsidRDefault="002C748F" w:rsidP="002C748F">
            <w:pPr>
              <w:spacing w:before="60" w:after="60"/>
              <w:jc w:val="center"/>
              <w:rPr>
                <w:rFonts w:ascii="Arial" w:hAnsi="Arial" w:cs="Arial"/>
                <w:color w:val="0000FF"/>
                <w:sz w:val="20"/>
                <w:szCs w:val="20"/>
              </w:rPr>
            </w:pPr>
          </w:p>
        </w:tc>
        <w:tc>
          <w:tcPr>
            <w:tcW w:w="5113" w:type="dxa"/>
          </w:tcPr>
          <w:p w14:paraId="2CBABBD0" w14:textId="77777777" w:rsidR="002C748F" w:rsidRPr="006D0F4C" w:rsidRDefault="002C748F" w:rsidP="002C748F">
            <w:pPr>
              <w:spacing w:before="60" w:after="60"/>
              <w:rPr>
                <w:rFonts w:ascii="Arial" w:hAnsi="Arial" w:cs="Arial"/>
                <w:color w:val="0000FF"/>
                <w:sz w:val="20"/>
                <w:szCs w:val="20"/>
              </w:rPr>
            </w:pPr>
          </w:p>
        </w:tc>
      </w:tr>
      <w:tr w:rsidR="002C748F" w14:paraId="28BEAC03" w14:textId="77777777" w:rsidTr="00DC3028">
        <w:tc>
          <w:tcPr>
            <w:tcW w:w="2404" w:type="dxa"/>
          </w:tcPr>
          <w:p w14:paraId="7E98B239" w14:textId="77777777" w:rsidR="002C748F" w:rsidRPr="006D0F4C" w:rsidRDefault="002C748F" w:rsidP="002C748F">
            <w:pPr>
              <w:spacing w:before="60" w:after="60"/>
              <w:rPr>
                <w:rFonts w:ascii="Arial" w:hAnsi="Arial" w:cs="Arial"/>
                <w:color w:val="0000FF"/>
                <w:sz w:val="20"/>
                <w:szCs w:val="20"/>
              </w:rPr>
            </w:pPr>
          </w:p>
        </w:tc>
        <w:tc>
          <w:tcPr>
            <w:tcW w:w="1498" w:type="dxa"/>
          </w:tcPr>
          <w:p w14:paraId="42FA20E7" w14:textId="77777777" w:rsidR="002C748F" w:rsidRPr="006D0F4C" w:rsidRDefault="002C748F" w:rsidP="002C748F">
            <w:pPr>
              <w:spacing w:before="60" w:after="60"/>
              <w:jc w:val="center"/>
              <w:rPr>
                <w:rFonts w:ascii="Arial" w:hAnsi="Arial" w:cs="Arial"/>
                <w:color w:val="0000FF"/>
                <w:sz w:val="20"/>
                <w:szCs w:val="20"/>
              </w:rPr>
            </w:pPr>
          </w:p>
        </w:tc>
        <w:tc>
          <w:tcPr>
            <w:tcW w:w="5113" w:type="dxa"/>
          </w:tcPr>
          <w:p w14:paraId="10CD22D9" w14:textId="77777777" w:rsidR="002C748F" w:rsidRPr="006D0F4C" w:rsidRDefault="002C748F" w:rsidP="002C748F">
            <w:pPr>
              <w:spacing w:before="60" w:after="60"/>
              <w:rPr>
                <w:rFonts w:ascii="Arial" w:hAnsi="Arial" w:cs="Arial"/>
                <w:color w:val="0000FF"/>
                <w:sz w:val="20"/>
                <w:szCs w:val="20"/>
              </w:rPr>
            </w:pPr>
          </w:p>
        </w:tc>
      </w:tr>
      <w:tr w:rsidR="002C748F" w14:paraId="4BA819D5" w14:textId="77777777" w:rsidTr="00DC3028">
        <w:tc>
          <w:tcPr>
            <w:tcW w:w="2404" w:type="dxa"/>
          </w:tcPr>
          <w:p w14:paraId="35D9A603" w14:textId="77777777" w:rsidR="002C748F" w:rsidRPr="006D0F4C" w:rsidRDefault="002C748F" w:rsidP="002C748F">
            <w:pPr>
              <w:spacing w:before="60" w:after="60"/>
              <w:rPr>
                <w:rFonts w:ascii="Arial" w:hAnsi="Arial" w:cs="Arial"/>
                <w:color w:val="0000FF"/>
                <w:sz w:val="20"/>
                <w:szCs w:val="20"/>
              </w:rPr>
            </w:pPr>
          </w:p>
        </w:tc>
        <w:tc>
          <w:tcPr>
            <w:tcW w:w="1498" w:type="dxa"/>
          </w:tcPr>
          <w:p w14:paraId="79C2A065" w14:textId="77777777" w:rsidR="002C748F" w:rsidRPr="006D0F4C" w:rsidRDefault="002C748F" w:rsidP="002C748F">
            <w:pPr>
              <w:spacing w:before="60" w:after="60"/>
              <w:jc w:val="center"/>
              <w:rPr>
                <w:rFonts w:ascii="Arial" w:hAnsi="Arial" w:cs="Arial"/>
                <w:color w:val="0000FF"/>
                <w:sz w:val="20"/>
                <w:szCs w:val="20"/>
              </w:rPr>
            </w:pPr>
          </w:p>
        </w:tc>
        <w:tc>
          <w:tcPr>
            <w:tcW w:w="5113" w:type="dxa"/>
          </w:tcPr>
          <w:p w14:paraId="3A9044B1" w14:textId="77777777" w:rsidR="002C748F" w:rsidRPr="006D0F4C" w:rsidRDefault="002C748F" w:rsidP="002C748F">
            <w:pPr>
              <w:spacing w:before="60" w:after="60"/>
              <w:rPr>
                <w:rFonts w:ascii="Arial" w:hAnsi="Arial" w:cs="Arial"/>
                <w:color w:val="0000FF"/>
                <w:sz w:val="20"/>
                <w:szCs w:val="20"/>
              </w:rPr>
            </w:pPr>
          </w:p>
        </w:tc>
      </w:tr>
      <w:tr w:rsidR="002C748F" w14:paraId="72E72C21" w14:textId="77777777" w:rsidTr="00DC3028">
        <w:tc>
          <w:tcPr>
            <w:tcW w:w="2404" w:type="dxa"/>
          </w:tcPr>
          <w:p w14:paraId="0AF3F0ED" w14:textId="77777777" w:rsidR="002C748F" w:rsidRPr="006D0F4C" w:rsidRDefault="002C748F" w:rsidP="002C748F">
            <w:pPr>
              <w:spacing w:before="60" w:after="60"/>
              <w:rPr>
                <w:rFonts w:ascii="Arial" w:hAnsi="Arial" w:cs="Arial"/>
                <w:color w:val="0000FF"/>
                <w:sz w:val="20"/>
                <w:szCs w:val="20"/>
              </w:rPr>
            </w:pPr>
          </w:p>
        </w:tc>
        <w:tc>
          <w:tcPr>
            <w:tcW w:w="1498" w:type="dxa"/>
          </w:tcPr>
          <w:p w14:paraId="4B6E60D4" w14:textId="77777777" w:rsidR="002C748F" w:rsidRPr="006D0F4C" w:rsidRDefault="002C748F" w:rsidP="002C748F">
            <w:pPr>
              <w:spacing w:before="60" w:after="60"/>
              <w:jc w:val="center"/>
              <w:rPr>
                <w:rFonts w:ascii="Arial" w:hAnsi="Arial" w:cs="Arial"/>
                <w:color w:val="0000FF"/>
                <w:sz w:val="20"/>
                <w:szCs w:val="20"/>
              </w:rPr>
            </w:pPr>
          </w:p>
        </w:tc>
        <w:tc>
          <w:tcPr>
            <w:tcW w:w="5113" w:type="dxa"/>
          </w:tcPr>
          <w:p w14:paraId="64858FB6" w14:textId="77777777" w:rsidR="002C748F" w:rsidRPr="006D0F4C" w:rsidRDefault="002C748F" w:rsidP="002C748F">
            <w:pPr>
              <w:spacing w:before="60" w:after="60"/>
              <w:rPr>
                <w:rFonts w:ascii="Arial" w:hAnsi="Arial" w:cs="Arial"/>
                <w:color w:val="0000FF"/>
                <w:sz w:val="20"/>
                <w:szCs w:val="20"/>
              </w:rPr>
            </w:pPr>
          </w:p>
        </w:tc>
      </w:tr>
      <w:tr w:rsidR="002C748F" w14:paraId="4862DB7B" w14:textId="77777777" w:rsidTr="00DC3028">
        <w:tc>
          <w:tcPr>
            <w:tcW w:w="2404" w:type="dxa"/>
          </w:tcPr>
          <w:p w14:paraId="2994E739" w14:textId="77777777" w:rsidR="002C748F" w:rsidRPr="006D0F4C" w:rsidRDefault="002C748F" w:rsidP="002C748F">
            <w:pPr>
              <w:spacing w:before="60" w:after="60"/>
              <w:rPr>
                <w:rFonts w:ascii="Arial" w:hAnsi="Arial" w:cs="Arial"/>
                <w:color w:val="0000FF"/>
                <w:sz w:val="20"/>
                <w:szCs w:val="20"/>
              </w:rPr>
            </w:pPr>
          </w:p>
        </w:tc>
        <w:tc>
          <w:tcPr>
            <w:tcW w:w="1498" w:type="dxa"/>
          </w:tcPr>
          <w:p w14:paraId="50774BA6" w14:textId="77777777" w:rsidR="002C748F" w:rsidRPr="006D0F4C" w:rsidRDefault="002C748F" w:rsidP="002C748F">
            <w:pPr>
              <w:spacing w:before="60" w:after="60"/>
              <w:jc w:val="center"/>
              <w:rPr>
                <w:rFonts w:ascii="Arial" w:hAnsi="Arial" w:cs="Arial"/>
                <w:color w:val="0000FF"/>
                <w:sz w:val="20"/>
                <w:szCs w:val="20"/>
              </w:rPr>
            </w:pPr>
          </w:p>
        </w:tc>
        <w:tc>
          <w:tcPr>
            <w:tcW w:w="5113" w:type="dxa"/>
          </w:tcPr>
          <w:p w14:paraId="0B9E0642" w14:textId="77777777" w:rsidR="002C748F" w:rsidRPr="006D0F4C" w:rsidRDefault="002C748F" w:rsidP="002C748F">
            <w:pPr>
              <w:spacing w:before="60" w:after="60"/>
              <w:rPr>
                <w:rFonts w:ascii="Arial" w:hAnsi="Arial" w:cs="Arial"/>
                <w:color w:val="0000FF"/>
                <w:sz w:val="20"/>
                <w:szCs w:val="20"/>
              </w:rPr>
            </w:pPr>
          </w:p>
        </w:tc>
      </w:tr>
      <w:tr w:rsidR="002C748F" w14:paraId="5BA084E2" w14:textId="77777777" w:rsidTr="00DC3028">
        <w:tc>
          <w:tcPr>
            <w:tcW w:w="2404" w:type="dxa"/>
          </w:tcPr>
          <w:p w14:paraId="138ADECB" w14:textId="77777777" w:rsidR="002C748F" w:rsidRPr="006D0F4C" w:rsidRDefault="002C748F" w:rsidP="002C748F">
            <w:pPr>
              <w:spacing w:before="60" w:after="60"/>
              <w:rPr>
                <w:rFonts w:ascii="Arial" w:hAnsi="Arial" w:cs="Arial"/>
                <w:color w:val="0000FF"/>
                <w:sz w:val="20"/>
                <w:szCs w:val="20"/>
              </w:rPr>
            </w:pPr>
          </w:p>
        </w:tc>
        <w:tc>
          <w:tcPr>
            <w:tcW w:w="1498" w:type="dxa"/>
          </w:tcPr>
          <w:p w14:paraId="5191D4CE" w14:textId="77777777" w:rsidR="002C748F" w:rsidRPr="006D0F4C" w:rsidRDefault="002C748F" w:rsidP="002C748F">
            <w:pPr>
              <w:spacing w:before="60" w:after="60"/>
              <w:jc w:val="center"/>
              <w:rPr>
                <w:rFonts w:ascii="Arial" w:hAnsi="Arial" w:cs="Arial"/>
                <w:color w:val="0000FF"/>
                <w:sz w:val="20"/>
                <w:szCs w:val="20"/>
              </w:rPr>
            </w:pPr>
          </w:p>
        </w:tc>
        <w:tc>
          <w:tcPr>
            <w:tcW w:w="5113" w:type="dxa"/>
          </w:tcPr>
          <w:p w14:paraId="629DD27A" w14:textId="77777777" w:rsidR="002C748F" w:rsidRPr="006D0F4C" w:rsidRDefault="002C748F" w:rsidP="002C748F">
            <w:pPr>
              <w:spacing w:before="60" w:after="60"/>
              <w:rPr>
                <w:rFonts w:ascii="Arial" w:hAnsi="Arial" w:cs="Arial"/>
                <w:color w:val="0000FF"/>
                <w:sz w:val="20"/>
                <w:szCs w:val="20"/>
              </w:rPr>
            </w:pPr>
          </w:p>
        </w:tc>
      </w:tr>
    </w:tbl>
    <w:p w14:paraId="3816C7E4" w14:textId="77777777" w:rsidR="00D83034" w:rsidRDefault="00D83034" w:rsidP="00D3261A">
      <w:pPr>
        <w:pStyle w:val="BlankPage"/>
      </w:pPr>
    </w:p>
    <w:p w14:paraId="5AF21A79" w14:textId="4ECDD2C6" w:rsidR="00D93521" w:rsidRDefault="00D93521" w:rsidP="00D3261A">
      <w:pPr>
        <w:pStyle w:val="BlankPage"/>
      </w:pPr>
      <w:r>
        <w:br w:type="page"/>
      </w:r>
    </w:p>
    <w:p w14:paraId="4D125250" w14:textId="59A79028" w:rsidR="00D93521" w:rsidRPr="00E82C0C" w:rsidRDefault="00D93521" w:rsidP="00D93521">
      <w:pPr>
        <w:pStyle w:val="Heading1"/>
        <w:rPr>
          <w:sz w:val="32"/>
          <w:szCs w:val="16"/>
        </w:rPr>
      </w:pPr>
      <w:bookmarkStart w:id="11" w:name="_Ref129076864"/>
      <w:r>
        <w:rPr>
          <w:sz w:val="32"/>
          <w:szCs w:val="16"/>
        </w:rPr>
        <w:lastRenderedPageBreak/>
        <w:t>environmental Test Results</w:t>
      </w:r>
      <w:bookmarkEnd w:id="11"/>
    </w:p>
    <w:p w14:paraId="52ECA552" w14:textId="77777777" w:rsidR="00D93521" w:rsidRPr="00E82C0C" w:rsidRDefault="00D93521" w:rsidP="00D93521"/>
    <w:p w14:paraId="5B8F27F5" w14:textId="285A22F2" w:rsidR="00D93521" w:rsidRDefault="00D93521" w:rsidP="00D3261A">
      <w:pPr>
        <w:pStyle w:val="BlankPage"/>
      </w:pPr>
      <w:r w:rsidRPr="00E82C0C">
        <w:t>&lt;</w:t>
      </w:r>
      <w:r>
        <w:t xml:space="preserve">If environmental testing is required by the TOPAS product specification, </w:t>
      </w:r>
      <w:r w:rsidR="00BC208F">
        <w:t xml:space="preserve">TOPAS 2130 or TOPAS 0600, </w:t>
      </w:r>
      <w:r>
        <w:t xml:space="preserve">it is expected that an </w:t>
      </w:r>
      <w:r w:rsidR="005F0FDD">
        <w:t xml:space="preserve">environmental </w:t>
      </w:r>
      <w:r>
        <w:t>test requirement document is produced, outlining to the Test House what tests are required and defining any special set up required for the tests.&gt;</w:t>
      </w:r>
    </w:p>
    <w:p w14:paraId="1DFCD4CC" w14:textId="7D7EBAC1" w:rsidR="00D93521" w:rsidRDefault="00D93521" w:rsidP="00D3261A">
      <w:pPr>
        <w:pStyle w:val="BlankPage"/>
      </w:pPr>
      <w:r>
        <w:t xml:space="preserve">&lt;It is not required that the actual test requirement document is provided as part of the Technical File, only that it is identified and listed by name, </w:t>
      </w:r>
      <w:r w:rsidR="00D24E82">
        <w:t>revision (</w:t>
      </w:r>
      <w:r>
        <w:t>issue</w:t>
      </w:r>
      <w:r w:rsidR="00D24E82">
        <w:t>)</w:t>
      </w:r>
      <w:r>
        <w:t xml:space="preserve"> state and description. If for a family of products there is more than one test requirement document, list each of them here, ensuring that it is clear to which member of the product family each one refers.&gt;</w:t>
      </w:r>
    </w:p>
    <w:p w14:paraId="077C5414" w14:textId="01AFFE8B" w:rsidR="00D93521" w:rsidRDefault="00D93521" w:rsidP="00D3261A">
      <w:pPr>
        <w:pStyle w:val="BlankPage"/>
      </w:pPr>
      <w:r>
        <w:t xml:space="preserve">&lt;Copies of the actual </w:t>
      </w:r>
      <w:r w:rsidR="005A0CC1">
        <w:t>e</w:t>
      </w:r>
      <w:r>
        <w:t xml:space="preserve">nvironment test results or a test certificate </w:t>
      </w:r>
      <w:r>
        <w:rPr>
          <w:b/>
          <w:bCs/>
        </w:rPr>
        <w:t>must</w:t>
      </w:r>
      <w:r>
        <w:t xml:space="preserve"> be included as part of the Technical File. These may be pasted directly into this document or supplied separately and properly reference</w:t>
      </w:r>
      <w:ins w:id="12" w:author="Stuart Maxwell" w:date="2023-05-02T08:32:00Z">
        <w:r w:rsidR="005F0FDD">
          <w:t>d</w:t>
        </w:r>
      </w:ins>
      <w:r>
        <w:t xml:space="preserve"> here&gt;.</w:t>
      </w:r>
    </w:p>
    <w:p w14:paraId="7E523CD3" w14:textId="224375FE" w:rsidR="005A0CC1" w:rsidRDefault="005A0CC1" w:rsidP="00D3261A">
      <w:pPr>
        <w:pStyle w:val="BlankPage"/>
      </w:pPr>
      <w:r w:rsidRPr="00E82C0C">
        <w:t>&lt;</w:t>
      </w:r>
      <w:r w:rsidRPr="00133731">
        <w:rPr>
          <w:b/>
          <w:bCs/>
        </w:rPr>
        <w:t>Important Note</w:t>
      </w:r>
      <w:r>
        <w:t xml:space="preserve"> – For environmental test it is permitted to supply a test certificate in place of the full test results. See TOPAS 0600 for more details on the restrictions around the provision of environmental </w:t>
      </w:r>
      <w:r w:rsidR="00852107">
        <w:t>t</w:t>
      </w:r>
      <w:r>
        <w:t>est certificates</w:t>
      </w:r>
      <w:r w:rsidR="00852107">
        <w:t xml:space="preserve"> in lieu of full test results</w:t>
      </w:r>
      <w:r>
        <w:t>).&gt;</w:t>
      </w:r>
    </w:p>
    <w:p w14:paraId="47B23F0F" w14:textId="73CE1662" w:rsidR="00D93521" w:rsidRPr="00DF1163" w:rsidRDefault="00852107" w:rsidP="00D3261A">
      <w:pPr>
        <w:pStyle w:val="BlankPage"/>
      </w:pPr>
      <w:r>
        <w:t>&lt;I</w:t>
      </w:r>
      <w:r w:rsidR="00D93521">
        <w:t xml:space="preserve">f for a family of products there is more than one set of </w:t>
      </w:r>
      <w:r w:rsidR="005A0CC1">
        <w:t>Environmenta</w:t>
      </w:r>
      <w:r w:rsidR="00D93521">
        <w:t>l test results, list each of them here, ensuring that it is clear to which member of the product family each one refers.&gt;</w:t>
      </w:r>
    </w:p>
    <w:p w14:paraId="1C29FA58" w14:textId="07279BCC" w:rsidR="00D93521" w:rsidRDefault="003E0221" w:rsidP="00D3261A">
      <w:pPr>
        <w:pStyle w:val="BlankPage"/>
      </w:pPr>
      <w:r>
        <w:t>&lt;</w:t>
      </w:r>
      <w:r w:rsidR="00D93521">
        <w:t>A short example list is provided below:</w:t>
      </w:r>
      <w:r>
        <w:t>&gt;</w:t>
      </w:r>
    </w:p>
    <w:p w14:paraId="4B819EF2" w14:textId="77777777" w:rsidR="005A0CC1" w:rsidRDefault="005A0CC1" w:rsidP="00D3261A">
      <w:pPr>
        <w:pStyle w:val="BlankPage"/>
      </w:pPr>
    </w:p>
    <w:tbl>
      <w:tblPr>
        <w:tblStyle w:val="TableGrid"/>
        <w:tblW w:w="0" w:type="auto"/>
        <w:tblLook w:val="04A0" w:firstRow="1" w:lastRow="0" w:firstColumn="1" w:lastColumn="0" w:noHBand="0" w:noVBand="1"/>
      </w:tblPr>
      <w:tblGrid>
        <w:gridCol w:w="2404"/>
        <w:gridCol w:w="1498"/>
        <w:gridCol w:w="5113"/>
      </w:tblGrid>
      <w:tr w:rsidR="005A0CC1" w14:paraId="61ADD780" w14:textId="77777777" w:rsidTr="005A0CC1">
        <w:tc>
          <w:tcPr>
            <w:tcW w:w="2404" w:type="dxa"/>
          </w:tcPr>
          <w:p w14:paraId="573BA3BC" w14:textId="77777777" w:rsidR="005A0CC1" w:rsidRPr="00CE748F" w:rsidRDefault="005A0CC1" w:rsidP="00DC3028">
            <w:pPr>
              <w:spacing w:before="60" w:after="60"/>
              <w:jc w:val="center"/>
              <w:rPr>
                <w:rFonts w:ascii="Arial" w:hAnsi="Arial" w:cs="Arial"/>
                <w:b/>
                <w:bCs/>
                <w:sz w:val="20"/>
                <w:szCs w:val="20"/>
              </w:rPr>
            </w:pPr>
            <w:r>
              <w:rPr>
                <w:rFonts w:ascii="Arial" w:hAnsi="Arial" w:cs="Arial"/>
                <w:b/>
                <w:bCs/>
                <w:sz w:val="20"/>
                <w:szCs w:val="20"/>
              </w:rPr>
              <w:t>Document</w:t>
            </w:r>
            <w:r w:rsidRPr="00CE748F">
              <w:rPr>
                <w:rFonts w:ascii="Arial" w:hAnsi="Arial" w:cs="Arial"/>
                <w:b/>
                <w:bCs/>
                <w:sz w:val="20"/>
                <w:szCs w:val="20"/>
              </w:rPr>
              <w:t xml:space="preserve"> Number</w:t>
            </w:r>
          </w:p>
        </w:tc>
        <w:tc>
          <w:tcPr>
            <w:tcW w:w="1498" w:type="dxa"/>
          </w:tcPr>
          <w:p w14:paraId="26054CCC" w14:textId="77777777" w:rsidR="005A0CC1" w:rsidRPr="00CE748F" w:rsidRDefault="005A0CC1" w:rsidP="00DC3028">
            <w:pPr>
              <w:spacing w:before="60" w:after="60"/>
              <w:jc w:val="center"/>
              <w:rPr>
                <w:rFonts w:ascii="Arial" w:hAnsi="Arial" w:cs="Arial"/>
                <w:b/>
                <w:bCs/>
                <w:sz w:val="20"/>
                <w:szCs w:val="20"/>
              </w:rPr>
            </w:pPr>
            <w:r w:rsidRPr="00CE748F">
              <w:rPr>
                <w:rFonts w:ascii="Arial" w:hAnsi="Arial" w:cs="Arial"/>
                <w:b/>
                <w:bCs/>
                <w:sz w:val="20"/>
                <w:szCs w:val="20"/>
              </w:rPr>
              <w:t>Issue state</w:t>
            </w:r>
          </w:p>
        </w:tc>
        <w:tc>
          <w:tcPr>
            <w:tcW w:w="5113" w:type="dxa"/>
          </w:tcPr>
          <w:p w14:paraId="345FFE5C" w14:textId="77777777" w:rsidR="005A0CC1" w:rsidRPr="00CE748F" w:rsidRDefault="005A0CC1" w:rsidP="00DC3028">
            <w:pPr>
              <w:spacing w:before="60" w:after="60"/>
              <w:jc w:val="center"/>
              <w:rPr>
                <w:rFonts w:ascii="Arial" w:hAnsi="Arial" w:cs="Arial"/>
                <w:b/>
                <w:bCs/>
                <w:sz w:val="20"/>
                <w:szCs w:val="20"/>
              </w:rPr>
            </w:pPr>
            <w:r w:rsidRPr="00CE748F">
              <w:rPr>
                <w:rFonts w:ascii="Arial" w:hAnsi="Arial" w:cs="Arial"/>
                <w:b/>
                <w:bCs/>
                <w:sz w:val="20"/>
                <w:szCs w:val="20"/>
              </w:rPr>
              <w:t>Description</w:t>
            </w:r>
          </w:p>
        </w:tc>
      </w:tr>
      <w:tr w:rsidR="005A0CC1" w14:paraId="472250F2" w14:textId="77777777" w:rsidTr="005A0CC1">
        <w:tc>
          <w:tcPr>
            <w:tcW w:w="2404" w:type="dxa"/>
          </w:tcPr>
          <w:p w14:paraId="65313FA9" w14:textId="258EB432" w:rsidR="005A0CC1" w:rsidRPr="006D0F4C" w:rsidRDefault="005A0CC1" w:rsidP="00DC3028">
            <w:pPr>
              <w:spacing w:before="60" w:after="60"/>
              <w:rPr>
                <w:rFonts w:ascii="Arial" w:hAnsi="Arial" w:cs="Arial"/>
                <w:color w:val="0000FF"/>
                <w:sz w:val="20"/>
                <w:szCs w:val="20"/>
              </w:rPr>
            </w:pPr>
            <w:r>
              <w:rPr>
                <w:rFonts w:ascii="Arial" w:hAnsi="Arial" w:cs="Arial"/>
                <w:color w:val="0000FF"/>
                <w:sz w:val="20"/>
                <w:szCs w:val="20"/>
              </w:rPr>
              <w:t>710-2317-00</w:t>
            </w:r>
          </w:p>
        </w:tc>
        <w:tc>
          <w:tcPr>
            <w:tcW w:w="1498" w:type="dxa"/>
          </w:tcPr>
          <w:p w14:paraId="2D642165" w14:textId="4D5089B8" w:rsidR="005A0CC1" w:rsidRPr="006D0F4C" w:rsidRDefault="005A0CC1" w:rsidP="00DC3028">
            <w:pPr>
              <w:spacing w:before="60" w:after="60"/>
              <w:jc w:val="center"/>
              <w:rPr>
                <w:rFonts w:ascii="Arial" w:hAnsi="Arial" w:cs="Arial"/>
                <w:color w:val="0000FF"/>
                <w:sz w:val="20"/>
                <w:szCs w:val="20"/>
              </w:rPr>
            </w:pPr>
            <w:r>
              <w:rPr>
                <w:rFonts w:ascii="Arial" w:hAnsi="Arial" w:cs="Arial"/>
                <w:color w:val="0000FF"/>
                <w:sz w:val="20"/>
                <w:szCs w:val="20"/>
              </w:rPr>
              <w:t>2</w:t>
            </w:r>
          </w:p>
        </w:tc>
        <w:tc>
          <w:tcPr>
            <w:tcW w:w="5113" w:type="dxa"/>
          </w:tcPr>
          <w:p w14:paraId="7561E1DA" w14:textId="295A7E90" w:rsidR="005A0CC1" w:rsidRPr="006D0F4C" w:rsidRDefault="005A0CC1" w:rsidP="00DC3028">
            <w:pPr>
              <w:spacing w:before="60" w:after="60"/>
              <w:rPr>
                <w:rFonts w:ascii="Arial" w:hAnsi="Arial" w:cs="Arial"/>
                <w:color w:val="0000FF"/>
                <w:sz w:val="20"/>
                <w:szCs w:val="20"/>
              </w:rPr>
            </w:pPr>
            <w:r>
              <w:rPr>
                <w:rFonts w:ascii="Arial" w:hAnsi="Arial" w:cs="Arial"/>
                <w:color w:val="0000FF"/>
                <w:sz w:val="20"/>
                <w:szCs w:val="20"/>
              </w:rPr>
              <w:t xml:space="preserve">Environmental Test Requirements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LV Controller</w:t>
            </w:r>
          </w:p>
        </w:tc>
      </w:tr>
      <w:tr w:rsidR="005A0CC1" w14:paraId="471DE1E2" w14:textId="77777777" w:rsidTr="005A0CC1">
        <w:tc>
          <w:tcPr>
            <w:tcW w:w="2404" w:type="dxa"/>
          </w:tcPr>
          <w:p w14:paraId="0A882B5C" w14:textId="19F78978" w:rsidR="005A0CC1" w:rsidRPr="006D0F4C" w:rsidRDefault="005A0CC1" w:rsidP="00DC3028">
            <w:pPr>
              <w:spacing w:before="60" w:after="60"/>
              <w:rPr>
                <w:rFonts w:ascii="Arial" w:hAnsi="Arial" w:cs="Arial"/>
                <w:color w:val="0000FF"/>
                <w:sz w:val="20"/>
                <w:szCs w:val="20"/>
              </w:rPr>
            </w:pPr>
            <w:r>
              <w:rPr>
                <w:rFonts w:ascii="Arial" w:hAnsi="Arial" w:cs="Arial"/>
                <w:color w:val="0000FF"/>
                <w:sz w:val="20"/>
                <w:szCs w:val="20"/>
              </w:rPr>
              <w:t>710-2317-01</w:t>
            </w:r>
          </w:p>
        </w:tc>
        <w:tc>
          <w:tcPr>
            <w:tcW w:w="1498" w:type="dxa"/>
          </w:tcPr>
          <w:p w14:paraId="24F41AED" w14:textId="576D2D32" w:rsidR="005A0CC1" w:rsidRPr="006D0F4C" w:rsidRDefault="005A0CC1" w:rsidP="00DC3028">
            <w:pPr>
              <w:spacing w:before="60" w:after="60"/>
              <w:jc w:val="center"/>
              <w:rPr>
                <w:rFonts w:ascii="Arial" w:hAnsi="Arial" w:cs="Arial"/>
                <w:color w:val="0000FF"/>
                <w:sz w:val="20"/>
                <w:szCs w:val="20"/>
              </w:rPr>
            </w:pPr>
            <w:r>
              <w:rPr>
                <w:rFonts w:ascii="Arial" w:hAnsi="Arial" w:cs="Arial"/>
                <w:color w:val="0000FF"/>
                <w:sz w:val="20"/>
                <w:szCs w:val="20"/>
              </w:rPr>
              <w:t>2</w:t>
            </w:r>
          </w:p>
        </w:tc>
        <w:tc>
          <w:tcPr>
            <w:tcW w:w="5113" w:type="dxa"/>
          </w:tcPr>
          <w:p w14:paraId="43B9B9E8" w14:textId="3C432A36" w:rsidR="005A0CC1" w:rsidRPr="006D0F4C" w:rsidRDefault="005A0CC1" w:rsidP="00DC3028">
            <w:pPr>
              <w:spacing w:before="60" w:after="60"/>
              <w:rPr>
                <w:rFonts w:ascii="Arial" w:hAnsi="Arial" w:cs="Arial"/>
                <w:color w:val="0000FF"/>
                <w:sz w:val="20"/>
                <w:szCs w:val="20"/>
              </w:rPr>
            </w:pPr>
            <w:proofErr w:type="gramStart"/>
            <w:r>
              <w:rPr>
                <w:rFonts w:ascii="Arial" w:hAnsi="Arial" w:cs="Arial"/>
                <w:color w:val="0000FF"/>
                <w:sz w:val="20"/>
                <w:szCs w:val="20"/>
              </w:rPr>
              <w:t>Environmental  Test</w:t>
            </w:r>
            <w:proofErr w:type="gramEnd"/>
            <w:r>
              <w:rPr>
                <w:rFonts w:ascii="Arial" w:hAnsi="Arial" w:cs="Arial"/>
                <w:color w:val="0000FF"/>
                <w:sz w:val="20"/>
                <w:szCs w:val="20"/>
              </w:rPr>
              <w:t xml:space="preserve"> Requirements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ELV Controller</w:t>
            </w:r>
          </w:p>
        </w:tc>
      </w:tr>
      <w:tr w:rsidR="005A0CC1" w14:paraId="24C4DFB3" w14:textId="77777777" w:rsidTr="005A0CC1">
        <w:tc>
          <w:tcPr>
            <w:tcW w:w="2404" w:type="dxa"/>
          </w:tcPr>
          <w:p w14:paraId="606F6474" w14:textId="77777777" w:rsidR="005A0CC1" w:rsidRPr="006D0F4C" w:rsidRDefault="005A0CC1" w:rsidP="00DC3028">
            <w:pPr>
              <w:spacing w:before="60" w:after="60"/>
              <w:rPr>
                <w:rFonts w:ascii="Arial" w:hAnsi="Arial" w:cs="Arial"/>
                <w:color w:val="0000FF"/>
                <w:sz w:val="20"/>
                <w:szCs w:val="20"/>
              </w:rPr>
            </w:pPr>
          </w:p>
        </w:tc>
        <w:tc>
          <w:tcPr>
            <w:tcW w:w="1498" w:type="dxa"/>
          </w:tcPr>
          <w:p w14:paraId="2C6DAFAD" w14:textId="77777777" w:rsidR="005A0CC1" w:rsidRPr="006D0F4C" w:rsidRDefault="005A0CC1" w:rsidP="00DC3028">
            <w:pPr>
              <w:spacing w:before="60" w:after="60"/>
              <w:jc w:val="center"/>
              <w:rPr>
                <w:rFonts w:ascii="Arial" w:hAnsi="Arial" w:cs="Arial"/>
                <w:color w:val="0000FF"/>
                <w:sz w:val="20"/>
                <w:szCs w:val="20"/>
              </w:rPr>
            </w:pPr>
          </w:p>
        </w:tc>
        <w:tc>
          <w:tcPr>
            <w:tcW w:w="5113" w:type="dxa"/>
          </w:tcPr>
          <w:p w14:paraId="06F94B28" w14:textId="77777777" w:rsidR="005A0CC1" w:rsidRPr="006D0F4C" w:rsidRDefault="005A0CC1" w:rsidP="00DC3028">
            <w:pPr>
              <w:spacing w:before="60" w:after="60"/>
              <w:rPr>
                <w:rFonts w:ascii="Arial" w:hAnsi="Arial" w:cs="Arial"/>
                <w:color w:val="0000FF"/>
                <w:sz w:val="20"/>
                <w:szCs w:val="20"/>
              </w:rPr>
            </w:pPr>
          </w:p>
        </w:tc>
      </w:tr>
      <w:tr w:rsidR="005A0CC1" w14:paraId="3832892B" w14:textId="77777777" w:rsidTr="005A0CC1">
        <w:tc>
          <w:tcPr>
            <w:tcW w:w="2404" w:type="dxa"/>
          </w:tcPr>
          <w:p w14:paraId="2FC6A946" w14:textId="608E871A" w:rsidR="005A0CC1" w:rsidRPr="006D0F4C" w:rsidRDefault="005A0CC1" w:rsidP="00DC3028">
            <w:pPr>
              <w:spacing w:before="60" w:after="60"/>
              <w:rPr>
                <w:rFonts w:ascii="Arial" w:hAnsi="Arial" w:cs="Arial"/>
                <w:color w:val="0000FF"/>
                <w:sz w:val="20"/>
                <w:szCs w:val="20"/>
              </w:rPr>
            </w:pPr>
            <w:r>
              <w:rPr>
                <w:rFonts w:ascii="Arial" w:hAnsi="Arial" w:cs="Arial"/>
                <w:color w:val="0000FF"/>
                <w:sz w:val="20"/>
                <w:szCs w:val="20"/>
              </w:rPr>
              <w:t>711-2317-00</w:t>
            </w:r>
          </w:p>
        </w:tc>
        <w:tc>
          <w:tcPr>
            <w:tcW w:w="1498" w:type="dxa"/>
          </w:tcPr>
          <w:p w14:paraId="7358B4B3" w14:textId="4AB12B2B" w:rsidR="005A0CC1" w:rsidRPr="006D0F4C" w:rsidRDefault="005A0CC1" w:rsidP="00DC3028">
            <w:pPr>
              <w:spacing w:before="60" w:after="60"/>
              <w:jc w:val="center"/>
              <w:rPr>
                <w:rFonts w:ascii="Arial" w:hAnsi="Arial" w:cs="Arial"/>
                <w:color w:val="0000FF"/>
                <w:sz w:val="20"/>
                <w:szCs w:val="20"/>
              </w:rPr>
            </w:pPr>
            <w:r>
              <w:rPr>
                <w:rFonts w:ascii="Arial" w:hAnsi="Arial" w:cs="Arial"/>
                <w:color w:val="0000FF"/>
                <w:sz w:val="20"/>
                <w:szCs w:val="20"/>
              </w:rPr>
              <w:t>1</w:t>
            </w:r>
          </w:p>
        </w:tc>
        <w:tc>
          <w:tcPr>
            <w:tcW w:w="5113" w:type="dxa"/>
          </w:tcPr>
          <w:p w14:paraId="2D1921CD" w14:textId="6F0BA8F0" w:rsidR="005A0CC1" w:rsidRPr="006D0F4C" w:rsidRDefault="005A0CC1" w:rsidP="00DC3028">
            <w:pPr>
              <w:spacing w:before="60" w:after="60"/>
              <w:rPr>
                <w:rFonts w:ascii="Arial" w:hAnsi="Arial" w:cs="Arial"/>
                <w:color w:val="0000FF"/>
                <w:sz w:val="20"/>
                <w:szCs w:val="20"/>
              </w:rPr>
            </w:pPr>
            <w:r>
              <w:rPr>
                <w:rFonts w:ascii="Arial" w:hAnsi="Arial" w:cs="Arial"/>
                <w:color w:val="0000FF"/>
                <w:sz w:val="20"/>
                <w:szCs w:val="20"/>
              </w:rPr>
              <w:t xml:space="preserve">Environmental Test Results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LV Controller</w:t>
            </w:r>
          </w:p>
        </w:tc>
      </w:tr>
      <w:tr w:rsidR="005A0CC1" w14:paraId="4BBF82E7" w14:textId="77777777" w:rsidTr="005A0CC1">
        <w:tc>
          <w:tcPr>
            <w:tcW w:w="2404" w:type="dxa"/>
          </w:tcPr>
          <w:p w14:paraId="05C50C58" w14:textId="31E8C3DC" w:rsidR="005A0CC1" w:rsidRPr="006D0F4C" w:rsidRDefault="005A0CC1" w:rsidP="00DC3028">
            <w:pPr>
              <w:spacing w:before="60" w:after="60"/>
              <w:rPr>
                <w:rFonts w:ascii="Arial" w:hAnsi="Arial" w:cs="Arial"/>
                <w:color w:val="0000FF"/>
                <w:sz w:val="20"/>
                <w:szCs w:val="20"/>
              </w:rPr>
            </w:pPr>
            <w:r>
              <w:rPr>
                <w:rFonts w:ascii="Arial" w:hAnsi="Arial" w:cs="Arial"/>
                <w:color w:val="0000FF"/>
                <w:sz w:val="20"/>
                <w:szCs w:val="20"/>
              </w:rPr>
              <w:t>711-2317-01</w:t>
            </w:r>
          </w:p>
        </w:tc>
        <w:tc>
          <w:tcPr>
            <w:tcW w:w="1498" w:type="dxa"/>
          </w:tcPr>
          <w:p w14:paraId="737737A6" w14:textId="77777777" w:rsidR="005A0CC1" w:rsidRPr="006D0F4C" w:rsidRDefault="005A0CC1" w:rsidP="00DC3028">
            <w:pPr>
              <w:spacing w:before="60" w:after="60"/>
              <w:jc w:val="center"/>
              <w:rPr>
                <w:rFonts w:ascii="Arial" w:hAnsi="Arial" w:cs="Arial"/>
                <w:color w:val="0000FF"/>
                <w:sz w:val="20"/>
                <w:szCs w:val="20"/>
              </w:rPr>
            </w:pPr>
            <w:r>
              <w:rPr>
                <w:rFonts w:ascii="Arial" w:hAnsi="Arial" w:cs="Arial"/>
                <w:color w:val="0000FF"/>
                <w:sz w:val="20"/>
                <w:szCs w:val="20"/>
              </w:rPr>
              <w:t>2</w:t>
            </w:r>
          </w:p>
        </w:tc>
        <w:tc>
          <w:tcPr>
            <w:tcW w:w="5113" w:type="dxa"/>
          </w:tcPr>
          <w:p w14:paraId="3F9ED789" w14:textId="1B8818C5" w:rsidR="005A0CC1" w:rsidRPr="006D0F4C" w:rsidRDefault="005A0CC1" w:rsidP="00DC3028">
            <w:pPr>
              <w:spacing w:before="60" w:after="60"/>
              <w:rPr>
                <w:rFonts w:ascii="Arial" w:hAnsi="Arial" w:cs="Arial"/>
                <w:color w:val="0000FF"/>
                <w:sz w:val="20"/>
                <w:szCs w:val="20"/>
              </w:rPr>
            </w:pPr>
            <w:r>
              <w:rPr>
                <w:rFonts w:ascii="Arial" w:hAnsi="Arial" w:cs="Arial"/>
                <w:color w:val="0000FF"/>
                <w:sz w:val="20"/>
                <w:szCs w:val="20"/>
              </w:rPr>
              <w:t xml:space="preserve">Environmental Test Results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ELV Controller</w:t>
            </w:r>
          </w:p>
        </w:tc>
      </w:tr>
      <w:tr w:rsidR="005A0CC1" w14:paraId="3112790E" w14:textId="77777777" w:rsidTr="005A0CC1">
        <w:tc>
          <w:tcPr>
            <w:tcW w:w="2404" w:type="dxa"/>
          </w:tcPr>
          <w:p w14:paraId="0D0DB37C" w14:textId="77777777" w:rsidR="005A0CC1" w:rsidRPr="006D0F4C" w:rsidRDefault="005A0CC1" w:rsidP="00DC3028">
            <w:pPr>
              <w:spacing w:before="60" w:after="60"/>
              <w:rPr>
                <w:rFonts w:ascii="Arial" w:hAnsi="Arial" w:cs="Arial"/>
                <w:color w:val="0000FF"/>
                <w:sz w:val="20"/>
                <w:szCs w:val="20"/>
              </w:rPr>
            </w:pPr>
          </w:p>
        </w:tc>
        <w:tc>
          <w:tcPr>
            <w:tcW w:w="1498" w:type="dxa"/>
          </w:tcPr>
          <w:p w14:paraId="61AB4E2C" w14:textId="77777777" w:rsidR="005A0CC1" w:rsidRPr="006D0F4C" w:rsidRDefault="005A0CC1" w:rsidP="00DC3028">
            <w:pPr>
              <w:spacing w:before="60" w:after="60"/>
              <w:jc w:val="center"/>
              <w:rPr>
                <w:rFonts w:ascii="Arial" w:hAnsi="Arial" w:cs="Arial"/>
                <w:color w:val="0000FF"/>
                <w:sz w:val="20"/>
                <w:szCs w:val="20"/>
              </w:rPr>
            </w:pPr>
          </w:p>
        </w:tc>
        <w:tc>
          <w:tcPr>
            <w:tcW w:w="5113" w:type="dxa"/>
          </w:tcPr>
          <w:p w14:paraId="03E2DBAF" w14:textId="77777777" w:rsidR="005A0CC1" w:rsidRPr="006D0F4C" w:rsidRDefault="005A0CC1" w:rsidP="00DC3028">
            <w:pPr>
              <w:spacing w:before="60" w:after="60"/>
              <w:rPr>
                <w:rFonts w:ascii="Arial" w:hAnsi="Arial" w:cs="Arial"/>
                <w:color w:val="0000FF"/>
                <w:sz w:val="20"/>
                <w:szCs w:val="20"/>
              </w:rPr>
            </w:pPr>
          </w:p>
        </w:tc>
      </w:tr>
      <w:tr w:rsidR="005A0CC1" w14:paraId="5753298D" w14:textId="77777777" w:rsidTr="005A0CC1">
        <w:tc>
          <w:tcPr>
            <w:tcW w:w="2404" w:type="dxa"/>
          </w:tcPr>
          <w:p w14:paraId="2CBAD592" w14:textId="77777777" w:rsidR="005A0CC1" w:rsidRPr="006D0F4C" w:rsidRDefault="005A0CC1" w:rsidP="00DC3028">
            <w:pPr>
              <w:spacing w:before="60" w:after="60"/>
              <w:rPr>
                <w:rFonts w:ascii="Arial" w:hAnsi="Arial" w:cs="Arial"/>
                <w:color w:val="0000FF"/>
                <w:sz w:val="20"/>
                <w:szCs w:val="20"/>
              </w:rPr>
            </w:pPr>
          </w:p>
        </w:tc>
        <w:tc>
          <w:tcPr>
            <w:tcW w:w="1498" w:type="dxa"/>
          </w:tcPr>
          <w:p w14:paraId="16A00075" w14:textId="77777777" w:rsidR="005A0CC1" w:rsidRPr="006D0F4C" w:rsidRDefault="005A0CC1" w:rsidP="00DC3028">
            <w:pPr>
              <w:spacing w:before="60" w:after="60"/>
              <w:jc w:val="center"/>
              <w:rPr>
                <w:rFonts w:ascii="Arial" w:hAnsi="Arial" w:cs="Arial"/>
                <w:color w:val="0000FF"/>
                <w:sz w:val="20"/>
                <w:szCs w:val="20"/>
              </w:rPr>
            </w:pPr>
          </w:p>
        </w:tc>
        <w:tc>
          <w:tcPr>
            <w:tcW w:w="5113" w:type="dxa"/>
          </w:tcPr>
          <w:p w14:paraId="133E47BF" w14:textId="77777777" w:rsidR="005A0CC1" w:rsidRPr="006D0F4C" w:rsidRDefault="005A0CC1" w:rsidP="00DC3028">
            <w:pPr>
              <w:spacing w:before="60" w:after="60"/>
              <w:rPr>
                <w:rFonts w:ascii="Arial" w:hAnsi="Arial" w:cs="Arial"/>
                <w:color w:val="0000FF"/>
                <w:sz w:val="20"/>
                <w:szCs w:val="20"/>
              </w:rPr>
            </w:pPr>
          </w:p>
        </w:tc>
      </w:tr>
      <w:tr w:rsidR="00852107" w14:paraId="556DA358" w14:textId="77777777" w:rsidTr="00DC3028">
        <w:tc>
          <w:tcPr>
            <w:tcW w:w="2404" w:type="dxa"/>
          </w:tcPr>
          <w:p w14:paraId="31804FF3" w14:textId="77777777" w:rsidR="00852107" w:rsidRPr="006D0F4C" w:rsidRDefault="00852107" w:rsidP="00DC3028">
            <w:pPr>
              <w:spacing w:before="60" w:after="60"/>
              <w:rPr>
                <w:rFonts w:ascii="Arial" w:hAnsi="Arial" w:cs="Arial"/>
                <w:color w:val="0000FF"/>
                <w:sz w:val="20"/>
                <w:szCs w:val="20"/>
              </w:rPr>
            </w:pPr>
          </w:p>
        </w:tc>
        <w:tc>
          <w:tcPr>
            <w:tcW w:w="1498" w:type="dxa"/>
          </w:tcPr>
          <w:p w14:paraId="2287EEF4" w14:textId="77777777" w:rsidR="00852107" w:rsidRPr="006D0F4C" w:rsidRDefault="00852107" w:rsidP="00DC3028">
            <w:pPr>
              <w:spacing w:before="60" w:after="60"/>
              <w:jc w:val="center"/>
              <w:rPr>
                <w:rFonts w:ascii="Arial" w:hAnsi="Arial" w:cs="Arial"/>
                <w:color w:val="0000FF"/>
                <w:sz w:val="20"/>
                <w:szCs w:val="20"/>
              </w:rPr>
            </w:pPr>
          </w:p>
        </w:tc>
        <w:tc>
          <w:tcPr>
            <w:tcW w:w="5113" w:type="dxa"/>
          </w:tcPr>
          <w:p w14:paraId="53E6B9AA" w14:textId="77777777" w:rsidR="00852107" w:rsidRPr="006D0F4C" w:rsidRDefault="00852107" w:rsidP="00DC3028">
            <w:pPr>
              <w:spacing w:before="60" w:after="60"/>
              <w:rPr>
                <w:rFonts w:ascii="Arial" w:hAnsi="Arial" w:cs="Arial"/>
                <w:color w:val="0000FF"/>
                <w:sz w:val="20"/>
                <w:szCs w:val="20"/>
              </w:rPr>
            </w:pPr>
          </w:p>
        </w:tc>
      </w:tr>
      <w:tr w:rsidR="00852107" w14:paraId="66A2B96A" w14:textId="77777777" w:rsidTr="00DC3028">
        <w:tc>
          <w:tcPr>
            <w:tcW w:w="2404" w:type="dxa"/>
          </w:tcPr>
          <w:p w14:paraId="6A205915" w14:textId="77777777" w:rsidR="00852107" w:rsidRPr="006D0F4C" w:rsidRDefault="00852107" w:rsidP="00DC3028">
            <w:pPr>
              <w:spacing w:before="60" w:after="60"/>
              <w:rPr>
                <w:rFonts w:ascii="Arial" w:hAnsi="Arial" w:cs="Arial"/>
                <w:color w:val="0000FF"/>
                <w:sz w:val="20"/>
                <w:szCs w:val="20"/>
              </w:rPr>
            </w:pPr>
          </w:p>
        </w:tc>
        <w:tc>
          <w:tcPr>
            <w:tcW w:w="1498" w:type="dxa"/>
          </w:tcPr>
          <w:p w14:paraId="76066CF7" w14:textId="77777777" w:rsidR="00852107" w:rsidRPr="006D0F4C" w:rsidRDefault="00852107" w:rsidP="00DC3028">
            <w:pPr>
              <w:spacing w:before="60" w:after="60"/>
              <w:jc w:val="center"/>
              <w:rPr>
                <w:rFonts w:ascii="Arial" w:hAnsi="Arial" w:cs="Arial"/>
                <w:color w:val="0000FF"/>
                <w:sz w:val="20"/>
                <w:szCs w:val="20"/>
              </w:rPr>
            </w:pPr>
          </w:p>
        </w:tc>
        <w:tc>
          <w:tcPr>
            <w:tcW w:w="5113" w:type="dxa"/>
          </w:tcPr>
          <w:p w14:paraId="6F8F46F9" w14:textId="77777777" w:rsidR="00852107" w:rsidRPr="006D0F4C" w:rsidRDefault="00852107" w:rsidP="00DC3028">
            <w:pPr>
              <w:spacing w:before="60" w:after="60"/>
              <w:rPr>
                <w:rFonts w:ascii="Arial" w:hAnsi="Arial" w:cs="Arial"/>
                <w:color w:val="0000FF"/>
                <w:sz w:val="20"/>
                <w:szCs w:val="20"/>
              </w:rPr>
            </w:pPr>
          </w:p>
        </w:tc>
      </w:tr>
      <w:tr w:rsidR="00852107" w14:paraId="1AD9621F" w14:textId="77777777" w:rsidTr="00DC3028">
        <w:tc>
          <w:tcPr>
            <w:tcW w:w="2404" w:type="dxa"/>
          </w:tcPr>
          <w:p w14:paraId="0BAFF433" w14:textId="77777777" w:rsidR="00852107" w:rsidRPr="006D0F4C" w:rsidRDefault="00852107" w:rsidP="00DC3028">
            <w:pPr>
              <w:spacing w:before="60" w:after="60"/>
              <w:rPr>
                <w:rFonts w:ascii="Arial" w:hAnsi="Arial" w:cs="Arial"/>
                <w:color w:val="0000FF"/>
                <w:sz w:val="20"/>
                <w:szCs w:val="20"/>
              </w:rPr>
            </w:pPr>
          </w:p>
        </w:tc>
        <w:tc>
          <w:tcPr>
            <w:tcW w:w="1498" w:type="dxa"/>
          </w:tcPr>
          <w:p w14:paraId="7837F016" w14:textId="77777777" w:rsidR="00852107" w:rsidRPr="006D0F4C" w:rsidRDefault="00852107" w:rsidP="00DC3028">
            <w:pPr>
              <w:spacing w:before="60" w:after="60"/>
              <w:jc w:val="center"/>
              <w:rPr>
                <w:rFonts w:ascii="Arial" w:hAnsi="Arial" w:cs="Arial"/>
                <w:color w:val="0000FF"/>
                <w:sz w:val="20"/>
                <w:szCs w:val="20"/>
              </w:rPr>
            </w:pPr>
          </w:p>
        </w:tc>
        <w:tc>
          <w:tcPr>
            <w:tcW w:w="5113" w:type="dxa"/>
          </w:tcPr>
          <w:p w14:paraId="1502789A" w14:textId="77777777" w:rsidR="00852107" w:rsidRPr="006D0F4C" w:rsidRDefault="00852107" w:rsidP="00DC3028">
            <w:pPr>
              <w:spacing w:before="60" w:after="60"/>
              <w:rPr>
                <w:rFonts w:ascii="Arial" w:hAnsi="Arial" w:cs="Arial"/>
                <w:color w:val="0000FF"/>
                <w:sz w:val="20"/>
                <w:szCs w:val="20"/>
              </w:rPr>
            </w:pPr>
          </w:p>
        </w:tc>
      </w:tr>
      <w:tr w:rsidR="00852107" w14:paraId="334DF328" w14:textId="77777777" w:rsidTr="00DC3028">
        <w:tc>
          <w:tcPr>
            <w:tcW w:w="2404" w:type="dxa"/>
          </w:tcPr>
          <w:p w14:paraId="2095FF41" w14:textId="77777777" w:rsidR="00852107" w:rsidRPr="006D0F4C" w:rsidRDefault="00852107" w:rsidP="00DC3028">
            <w:pPr>
              <w:spacing w:before="60" w:after="60"/>
              <w:rPr>
                <w:rFonts w:ascii="Arial" w:hAnsi="Arial" w:cs="Arial"/>
                <w:color w:val="0000FF"/>
                <w:sz w:val="20"/>
                <w:szCs w:val="20"/>
              </w:rPr>
            </w:pPr>
          </w:p>
        </w:tc>
        <w:tc>
          <w:tcPr>
            <w:tcW w:w="1498" w:type="dxa"/>
          </w:tcPr>
          <w:p w14:paraId="356E18BC" w14:textId="77777777" w:rsidR="00852107" w:rsidRPr="006D0F4C" w:rsidRDefault="00852107" w:rsidP="00DC3028">
            <w:pPr>
              <w:spacing w:before="60" w:after="60"/>
              <w:jc w:val="center"/>
              <w:rPr>
                <w:rFonts w:ascii="Arial" w:hAnsi="Arial" w:cs="Arial"/>
                <w:color w:val="0000FF"/>
                <w:sz w:val="20"/>
                <w:szCs w:val="20"/>
              </w:rPr>
            </w:pPr>
          </w:p>
        </w:tc>
        <w:tc>
          <w:tcPr>
            <w:tcW w:w="5113" w:type="dxa"/>
          </w:tcPr>
          <w:p w14:paraId="5BB7C002" w14:textId="77777777" w:rsidR="00852107" w:rsidRPr="006D0F4C" w:rsidRDefault="00852107" w:rsidP="00DC3028">
            <w:pPr>
              <w:spacing w:before="60" w:after="60"/>
              <w:rPr>
                <w:rFonts w:ascii="Arial" w:hAnsi="Arial" w:cs="Arial"/>
                <w:color w:val="0000FF"/>
                <w:sz w:val="20"/>
                <w:szCs w:val="20"/>
              </w:rPr>
            </w:pPr>
          </w:p>
        </w:tc>
      </w:tr>
      <w:tr w:rsidR="00852107" w14:paraId="66DF3811" w14:textId="77777777" w:rsidTr="00DC3028">
        <w:tc>
          <w:tcPr>
            <w:tcW w:w="2404" w:type="dxa"/>
          </w:tcPr>
          <w:p w14:paraId="5076049F" w14:textId="77777777" w:rsidR="00852107" w:rsidRPr="006D0F4C" w:rsidRDefault="00852107" w:rsidP="00DC3028">
            <w:pPr>
              <w:spacing w:before="60" w:after="60"/>
              <w:rPr>
                <w:rFonts w:ascii="Arial" w:hAnsi="Arial" w:cs="Arial"/>
                <w:color w:val="0000FF"/>
                <w:sz w:val="20"/>
                <w:szCs w:val="20"/>
              </w:rPr>
            </w:pPr>
          </w:p>
        </w:tc>
        <w:tc>
          <w:tcPr>
            <w:tcW w:w="1498" w:type="dxa"/>
          </w:tcPr>
          <w:p w14:paraId="5A9C1F5A" w14:textId="77777777" w:rsidR="00852107" w:rsidRPr="006D0F4C" w:rsidRDefault="00852107" w:rsidP="00DC3028">
            <w:pPr>
              <w:spacing w:before="60" w:after="60"/>
              <w:jc w:val="center"/>
              <w:rPr>
                <w:rFonts w:ascii="Arial" w:hAnsi="Arial" w:cs="Arial"/>
                <w:color w:val="0000FF"/>
                <w:sz w:val="20"/>
                <w:szCs w:val="20"/>
              </w:rPr>
            </w:pPr>
          </w:p>
        </w:tc>
        <w:tc>
          <w:tcPr>
            <w:tcW w:w="5113" w:type="dxa"/>
          </w:tcPr>
          <w:p w14:paraId="326BA680" w14:textId="77777777" w:rsidR="00852107" w:rsidRPr="006D0F4C" w:rsidRDefault="00852107" w:rsidP="00DC3028">
            <w:pPr>
              <w:spacing w:before="60" w:after="60"/>
              <w:rPr>
                <w:rFonts w:ascii="Arial" w:hAnsi="Arial" w:cs="Arial"/>
                <w:color w:val="0000FF"/>
                <w:sz w:val="20"/>
                <w:szCs w:val="20"/>
              </w:rPr>
            </w:pPr>
          </w:p>
        </w:tc>
      </w:tr>
      <w:tr w:rsidR="00852107" w14:paraId="20F2EBA7" w14:textId="77777777" w:rsidTr="00DC3028">
        <w:tc>
          <w:tcPr>
            <w:tcW w:w="2404" w:type="dxa"/>
          </w:tcPr>
          <w:p w14:paraId="1C76CD87" w14:textId="77777777" w:rsidR="00852107" w:rsidRPr="006D0F4C" w:rsidRDefault="00852107" w:rsidP="00DC3028">
            <w:pPr>
              <w:spacing w:before="60" w:after="60"/>
              <w:rPr>
                <w:rFonts w:ascii="Arial" w:hAnsi="Arial" w:cs="Arial"/>
                <w:color w:val="0000FF"/>
                <w:sz w:val="20"/>
                <w:szCs w:val="20"/>
              </w:rPr>
            </w:pPr>
          </w:p>
        </w:tc>
        <w:tc>
          <w:tcPr>
            <w:tcW w:w="1498" w:type="dxa"/>
          </w:tcPr>
          <w:p w14:paraId="14B7765C" w14:textId="77777777" w:rsidR="00852107" w:rsidRPr="006D0F4C" w:rsidRDefault="00852107" w:rsidP="00DC3028">
            <w:pPr>
              <w:spacing w:before="60" w:after="60"/>
              <w:jc w:val="center"/>
              <w:rPr>
                <w:rFonts w:ascii="Arial" w:hAnsi="Arial" w:cs="Arial"/>
                <w:color w:val="0000FF"/>
                <w:sz w:val="20"/>
                <w:szCs w:val="20"/>
              </w:rPr>
            </w:pPr>
          </w:p>
        </w:tc>
        <w:tc>
          <w:tcPr>
            <w:tcW w:w="5113" w:type="dxa"/>
          </w:tcPr>
          <w:p w14:paraId="5D445161" w14:textId="77777777" w:rsidR="00852107" w:rsidRPr="006D0F4C" w:rsidRDefault="00852107" w:rsidP="00DC3028">
            <w:pPr>
              <w:spacing w:before="60" w:after="60"/>
              <w:rPr>
                <w:rFonts w:ascii="Arial" w:hAnsi="Arial" w:cs="Arial"/>
                <w:color w:val="0000FF"/>
                <w:sz w:val="20"/>
                <w:szCs w:val="20"/>
              </w:rPr>
            </w:pPr>
          </w:p>
        </w:tc>
      </w:tr>
      <w:tr w:rsidR="00852107" w14:paraId="2BFDD2D1" w14:textId="77777777" w:rsidTr="00DC3028">
        <w:tc>
          <w:tcPr>
            <w:tcW w:w="2404" w:type="dxa"/>
          </w:tcPr>
          <w:p w14:paraId="22473159" w14:textId="77777777" w:rsidR="00852107" w:rsidRPr="006D0F4C" w:rsidRDefault="00852107" w:rsidP="00DC3028">
            <w:pPr>
              <w:spacing w:before="60" w:after="60"/>
              <w:rPr>
                <w:rFonts w:ascii="Arial" w:hAnsi="Arial" w:cs="Arial"/>
                <w:color w:val="0000FF"/>
                <w:sz w:val="20"/>
                <w:szCs w:val="20"/>
              </w:rPr>
            </w:pPr>
          </w:p>
        </w:tc>
        <w:tc>
          <w:tcPr>
            <w:tcW w:w="1498" w:type="dxa"/>
          </w:tcPr>
          <w:p w14:paraId="203CE858" w14:textId="77777777" w:rsidR="00852107" w:rsidRPr="006D0F4C" w:rsidRDefault="00852107" w:rsidP="00DC3028">
            <w:pPr>
              <w:spacing w:before="60" w:after="60"/>
              <w:jc w:val="center"/>
              <w:rPr>
                <w:rFonts w:ascii="Arial" w:hAnsi="Arial" w:cs="Arial"/>
                <w:color w:val="0000FF"/>
                <w:sz w:val="20"/>
                <w:szCs w:val="20"/>
              </w:rPr>
            </w:pPr>
          </w:p>
        </w:tc>
        <w:tc>
          <w:tcPr>
            <w:tcW w:w="5113" w:type="dxa"/>
          </w:tcPr>
          <w:p w14:paraId="5BAA369C" w14:textId="77777777" w:rsidR="00852107" w:rsidRPr="006D0F4C" w:rsidRDefault="00852107" w:rsidP="00DC3028">
            <w:pPr>
              <w:spacing w:before="60" w:after="60"/>
              <w:rPr>
                <w:rFonts w:ascii="Arial" w:hAnsi="Arial" w:cs="Arial"/>
                <w:color w:val="0000FF"/>
                <w:sz w:val="20"/>
                <w:szCs w:val="20"/>
              </w:rPr>
            </w:pPr>
          </w:p>
        </w:tc>
      </w:tr>
      <w:tr w:rsidR="00852107" w14:paraId="4ECED69A" w14:textId="77777777" w:rsidTr="00DC3028">
        <w:tc>
          <w:tcPr>
            <w:tcW w:w="2404" w:type="dxa"/>
          </w:tcPr>
          <w:p w14:paraId="438D7517" w14:textId="77777777" w:rsidR="00852107" w:rsidRPr="006D0F4C" w:rsidRDefault="00852107" w:rsidP="00DC3028">
            <w:pPr>
              <w:spacing w:before="60" w:after="60"/>
              <w:rPr>
                <w:rFonts w:ascii="Arial" w:hAnsi="Arial" w:cs="Arial"/>
                <w:color w:val="0000FF"/>
                <w:sz w:val="20"/>
                <w:szCs w:val="20"/>
              </w:rPr>
            </w:pPr>
          </w:p>
        </w:tc>
        <w:tc>
          <w:tcPr>
            <w:tcW w:w="1498" w:type="dxa"/>
          </w:tcPr>
          <w:p w14:paraId="24D1D30A" w14:textId="77777777" w:rsidR="00852107" w:rsidRPr="006D0F4C" w:rsidRDefault="00852107" w:rsidP="00DC3028">
            <w:pPr>
              <w:spacing w:before="60" w:after="60"/>
              <w:jc w:val="center"/>
              <w:rPr>
                <w:rFonts w:ascii="Arial" w:hAnsi="Arial" w:cs="Arial"/>
                <w:color w:val="0000FF"/>
                <w:sz w:val="20"/>
                <w:szCs w:val="20"/>
              </w:rPr>
            </w:pPr>
          </w:p>
        </w:tc>
        <w:tc>
          <w:tcPr>
            <w:tcW w:w="5113" w:type="dxa"/>
          </w:tcPr>
          <w:p w14:paraId="2099FEC0" w14:textId="77777777" w:rsidR="00852107" w:rsidRPr="006D0F4C" w:rsidRDefault="00852107" w:rsidP="00DC3028">
            <w:pPr>
              <w:spacing w:before="60" w:after="60"/>
              <w:rPr>
                <w:rFonts w:ascii="Arial" w:hAnsi="Arial" w:cs="Arial"/>
                <w:color w:val="0000FF"/>
                <w:sz w:val="20"/>
                <w:szCs w:val="20"/>
              </w:rPr>
            </w:pPr>
          </w:p>
        </w:tc>
      </w:tr>
    </w:tbl>
    <w:p w14:paraId="700BBD64" w14:textId="77777777" w:rsidR="00D93521" w:rsidRPr="00852107" w:rsidRDefault="00D93521" w:rsidP="00D3261A">
      <w:pPr>
        <w:pStyle w:val="BlankPage"/>
      </w:pPr>
    </w:p>
    <w:p w14:paraId="0D6D914E" w14:textId="1C4784BA" w:rsidR="00D93521" w:rsidRDefault="00D93521" w:rsidP="00D3261A">
      <w:pPr>
        <w:pStyle w:val="BlankPage"/>
      </w:pPr>
    </w:p>
    <w:p w14:paraId="7EBB82D9" w14:textId="402042CB" w:rsidR="00852107" w:rsidRDefault="00852107" w:rsidP="00D3261A">
      <w:pPr>
        <w:pStyle w:val="BlankPage"/>
      </w:pPr>
      <w:r>
        <w:br w:type="page"/>
      </w:r>
    </w:p>
    <w:p w14:paraId="3D4BD1A9" w14:textId="20F00674" w:rsidR="00852107" w:rsidRPr="00E82C0C" w:rsidRDefault="00852107" w:rsidP="00852107">
      <w:pPr>
        <w:pStyle w:val="Heading1"/>
        <w:rPr>
          <w:sz w:val="32"/>
          <w:szCs w:val="16"/>
        </w:rPr>
      </w:pPr>
      <w:bookmarkStart w:id="13" w:name="_Ref129159433"/>
      <w:r>
        <w:rPr>
          <w:sz w:val="32"/>
          <w:szCs w:val="16"/>
        </w:rPr>
        <w:lastRenderedPageBreak/>
        <w:t>radio test results</w:t>
      </w:r>
      <w:bookmarkEnd w:id="13"/>
    </w:p>
    <w:p w14:paraId="20B7069B" w14:textId="77777777" w:rsidR="00852107" w:rsidRPr="00E82C0C" w:rsidRDefault="00852107" w:rsidP="00852107"/>
    <w:p w14:paraId="2E8FF4AC" w14:textId="74204CF0" w:rsidR="00852107" w:rsidRDefault="00852107" w:rsidP="00D3261A">
      <w:pPr>
        <w:pStyle w:val="BlankPage"/>
      </w:pPr>
      <w:r w:rsidRPr="00E82C0C">
        <w:t>&lt;</w:t>
      </w:r>
      <w:r>
        <w:t>If radio testing is required by the TOPAS product specification,</w:t>
      </w:r>
      <w:r w:rsidRPr="00852107">
        <w:t xml:space="preserve"> </w:t>
      </w:r>
      <w:r w:rsidR="00BC208F">
        <w:t xml:space="preserve">TOPAS 2130 or TOPAS 0600, </w:t>
      </w:r>
      <w:r>
        <w:t>c</w:t>
      </w:r>
      <w:r w:rsidRPr="00852107">
        <w:t xml:space="preserve">opies of the </w:t>
      </w:r>
      <w:r>
        <w:t xml:space="preserve">reports </w:t>
      </w:r>
      <w:r w:rsidR="0038741C">
        <w:t>or</w:t>
      </w:r>
      <w:r>
        <w:t xml:space="preserve"> </w:t>
      </w:r>
      <w:r w:rsidRPr="00852107">
        <w:t xml:space="preserve">results of </w:t>
      </w:r>
      <w:r>
        <w:t>r</w:t>
      </w:r>
      <w:r w:rsidRPr="00852107">
        <w:t>adio testing undertaken by an appropriately qualified independent approved test house</w:t>
      </w:r>
      <w:r>
        <w:t>,</w:t>
      </w:r>
      <w:r w:rsidRPr="00852107">
        <w:t xml:space="preserve"> must be included in the Technical File Pack.</w:t>
      </w:r>
    </w:p>
    <w:p w14:paraId="01B23466" w14:textId="5DF6458F" w:rsidR="00852107" w:rsidRDefault="00852107" w:rsidP="00D3261A">
      <w:pPr>
        <w:pStyle w:val="BlankPage"/>
      </w:pPr>
      <w:r>
        <w:t xml:space="preserve">The reports </w:t>
      </w:r>
      <w:r w:rsidR="0038741C">
        <w:t>or</w:t>
      </w:r>
      <w:r>
        <w:t xml:space="preserve"> results </w:t>
      </w:r>
      <w:r w:rsidRPr="00852107">
        <w:t xml:space="preserve">should be those listed on the </w:t>
      </w:r>
      <w:r>
        <w:t xml:space="preserve">Radio Equipment Regulations </w:t>
      </w:r>
      <w:r w:rsidRPr="00852107">
        <w:t xml:space="preserve">Declaration of Conformity </w:t>
      </w:r>
      <w:r w:rsidR="00080C2A">
        <w:t>and</w:t>
      </w:r>
      <w:r w:rsidRPr="00852107">
        <w:t xml:space="preserve"> </w:t>
      </w:r>
      <w:r>
        <w:t xml:space="preserve">its associated </w:t>
      </w:r>
      <w:r w:rsidRPr="00852107">
        <w:t xml:space="preserve">Technical File </w:t>
      </w:r>
      <w:r>
        <w:t xml:space="preserve">and cover any specific </w:t>
      </w:r>
      <w:r w:rsidRPr="00852107">
        <w:t>IR 2030 requirement</w:t>
      </w:r>
      <w:r>
        <w:t>s for the type or radio equipment employed</w:t>
      </w:r>
      <w:r w:rsidRPr="00852107">
        <w:t>.</w:t>
      </w:r>
    </w:p>
    <w:p w14:paraId="4BDA8067" w14:textId="68237C9B" w:rsidR="00852107" w:rsidRDefault="00080C2A" w:rsidP="00D3261A">
      <w:pPr>
        <w:pStyle w:val="BlankPage"/>
      </w:pPr>
      <w:r>
        <w:t>&lt;</w:t>
      </w:r>
      <w:r w:rsidRPr="00080C2A">
        <w:rPr>
          <w:b/>
          <w:bCs/>
        </w:rPr>
        <w:t>Important Note:</w:t>
      </w:r>
      <w:r>
        <w:rPr>
          <w:b/>
          <w:bCs/>
        </w:rPr>
        <w:t xml:space="preserve"> </w:t>
      </w:r>
      <w:r w:rsidRPr="00080C2A">
        <w:t xml:space="preserve">Where an individual TOPAS Technical Product Specification does not contain explicit radio requirements, but the Product does include a radio transmitter, receiver or transceiver, compliance with the Radio Equipment Regulations (2017) is required and </w:t>
      </w:r>
      <w:r w:rsidR="00BC208F">
        <w:t xml:space="preserve">the </w:t>
      </w:r>
      <w:r w:rsidRPr="00080C2A">
        <w:t xml:space="preserve">compliance documentation </w:t>
      </w:r>
      <w:r>
        <w:t xml:space="preserve">outlined above </w:t>
      </w:r>
      <w:r w:rsidRPr="00080C2A">
        <w:t>must be included in the Technical File.</w:t>
      </w:r>
    </w:p>
    <w:p w14:paraId="159989A6" w14:textId="44C1B591" w:rsidR="00852107" w:rsidRDefault="00852107" w:rsidP="00D3261A">
      <w:pPr>
        <w:pStyle w:val="BlankPage"/>
      </w:pPr>
      <w:bookmarkStart w:id="14" w:name="_Hlk129247530"/>
      <w:r>
        <w:t>&lt;Copies of the test results</w:t>
      </w:r>
      <w:r w:rsidR="00080C2A">
        <w:t xml:space="preserve"> / reports</w:t>
      </w:r>
      <w:r>
        <w:t xml:space="preserve"> </w:t>
      </w:r>
      <w:r>
        <w:rPr>
          <w:b/>
          <w:bCs/>
        </w:rPr>
        <w:t>must</w:t>
      </w:r>
      <w:r>
        <w:t xml:space="preserve"> be included as part of the Technical File. These may be pasted directly into this document or supplied separately and properly reference</w:t>
      </w:r>
      <w:ins w:id="15" w:author="Stuart Maxwell" w:date="2023-05-02T08:31:00Z">
        <w:r w:rsidR="005F0FDD">
          <w:t>d</w:t>
        </w:r>
      </w:ins>
      <w:r>
        <w:t xml:space="preserve"> here&gt;.</w:t>
      </w:r>
    </w:p>
    <w:bookmarkEnd w:id="14"/>
    <w:p w14:paraId="3E427301" w14:textId="03399EEF" w:rsidR="00852107" w:rsidRPr="00DF1163" w:rsidRDefault="00852107" w:rsidP="00D3261A">
      <w:pPr>
        <w:pStyle w:val="BlankPage"/>
      </w:pPr>
      <w:r>
        <w:t xml:space="preserve">&lt;If for a family of products there is more than one set of </w:t>
      </w:r>
      <w:r w:rsidR="00080C2A">
        <w:t>radio testing results</w:t>
      </w:r>
      <w:r>
        <w:t>, list each of them here, ensuring that it is clear to which member of the product family each one refers.&gt;</w:t>
      </w:r>
    </w:p>
    <w:p w14:paraId="1642D511" w14:textId="667E91B7" w:rsidR="00852107" w:rsidRDefault="003E0221" w:rsidP="00D3261A">
      <w:pPr>
        <w:pStyle w:val="BlankPage"/>
      </w:pPr>
      <w:r>
        <w:t>&lt;</w:t>
      </w:r>
      <w:r w:rsidR="00852107">
        <w:t>A short example list is provided below:</w:t>
      </w:r>
      <w:r>
        <w:t>&gt;</w:t>
      </w:r>
    </w:p>
    <w:p w14:paraId="1CF4AFA4" w14:textId="77777777" w:rsidR="00852107" w:rsidRDefault="00852107" w:rsidP="00D3261A">
      <w:pPr>
        <w:pStyle w:val="BlankPage"/>
      </w:pPr>
    </w:p>
    <w:tbl>
      <w:tblPr>
        <w:tblStyle w:val="TableGrid"/>
        <w:tblW w:w="0" w:type="auto"/>
        <w:tblLook w:val="04A0" w:firstRow="1" w:lastRow="0" w:firstColumn="1" w:lastColumn="0" w:noHBand="0" w:noVBand="1"/>
      </w:tblPr>
      <w:tblGrid>
        <w:gridCol w:w="2404"/>
        <w:gridCol w:w="1498"/>
        <w:gridCol w:w="5113"/>
      </w:tblGrid>
      <w:tr w:rsidR="00852107" w14:paraId="6EB9C9C8" w14:textId="77777777" w:rsidTr="00A80233">
        <w:tc>
          <w:tcPr>
            <w:tcW w:w="2404" w:type="dxa"/>
          </w:tcPr>
          <w:p w14:paraId="7202DE79" w14:textId="77777777" w:rsidR="00852107" w:rsidRPr="00CE748F" w:rsidRDefault="00852107" w:rsidP="00A80233">
            <w:pPr>
              <w:spacing w:before="60" w:after="60"/>
              <w:jc w:val="center"/>
              <w:rPr>
                <w:rFonts w:ascii="Arial" w:hAnsi="Arial" w:cs="Arial"/>
                <w:b/>
                <w:bCs/>
                <w:sz w:val="20"/>
                <w:szCs w:val="20"/>
              </w:rPr>
            </w:pPr>
            <w:r>
              <w:rPr>
                <w:rFonts w:ascii="Arial" w:hAnsi="Arial" w:cs="Arial"/>
                <w:b/>
                <w:bCs/>
                <w:sz w:val="20"/>
                <w:szCs w:val="20"/>
              </w:rPr>
              <w:t>Document</w:t>
            </w:r>
            <w:r w:rsidRPr="00CE748F">
              <w:rPr>
                <w:rFonts w:ascii="Arial" w:hAnsi="Arial" w:cs="Arial"/>
                <w:b/>
                <w:bCs/>
                <w:sz w:val="20"/>
                <w:szCs w:val="20"/>
              </w:rPr>
              <w:t xml:space="preserve"> Number</w:t>
            </w:r>
          </w:p>
        </w:tc>
        <w:tc>
          <w:tcPr>
            <w:tcW w:w="1498" w:type="dxa"/>
          </w:tcPr>
          <w:p w14:paraId="731DB520" w14:textId="77777777" w:rsidR="00852107" w:rsidRPr="00CE748F" w:rsidRDefault="00852107" w:rsidP="00A80233">
            <w:pPr>
              <w:spacing w:before="60" w:after="60"/>
              <w:jc w:val="center"/>
              <w:rPr>
                <w:rFonts w:ascii="Arial" w:hAnsi="Arial" w:cs="Arial"/>
                <w:b/>
                <w:bCs/>
                <w:sz w:val="20"/>
                <w:szCs w:val="20"/>
              </w:rPr>
            </w:pPr>
            <w:r w:rsidRPr="00CE748F">
              <w:rPr>
                <w:rFonts w:ascii="Arial" w:hAnsi="Arial" w:cs="Arial"/>
                <w:b/>
                <w:bCs/>
                <w:sz w:val="20"/>
                <w:szCs w:val="20"/>
              </w:rPr>
              <w:t>Issue state</w:t>
            </w:r>
          </w:p>
        </w:tc>
        <w:tc>
          <w:tcPr>
            <w:tcW w:w="5113" w:type="dxa"/>
          </w:tcPr>
          <w:p w14:paraId="55BA7F7D" w14:textId="77777777" w:rsidR="00852107" w:rsidRPr="00CE748F" w:rsidRDefault="00852107" w:rsidP="00A80233">
            <w:pPr>
              <w:spacing w:before="60" w:after="60"/>
              <w:jc w:val="center"/>
              <w:rPr>
                <w:rFonts w:ascii="Arial" w:hAnsi="Arial" w:cs="Arial"/>
                <w:b/>
                <w:bCs/>
                <w:sz w:val="20"/>
                <w:szCs w:val="20"/>
              </w:rPr>
            </w:pPr>
            <w:r w:rsidRPr="00CE748F">
              <w:rPr>
                <w:rFonts w:ascii="Arial" w:hAnsi="Arial" w:cs="Arial"/>
                <w:b/>
                <w:bCs/>
                <w:sz w:val="20"/>
                <w:szCs w:val="20"/>
              </w:rPr>
              <w:t>Description</w:t>
            </w:r>
          </w:p>
        </w:tc>
      </w:tr>
      <w:tr w:rsidR="00080C2A" w14:paraId="2E403AC6" w14:textId="77777777" w:rsidTr="00A80233">
        <w:tc>
          <w:tcPr>
            <w:tcW w:w="2404" w:type="dxa"/>
          </w:tcPr>
          <w:p w14:paraId="75FF01C8" w14:textId="67A95A29" w:rsidR="00080C2A" w:rsidRPr="006D0F4C" w:rsidRDefault="00080C2A" w:rsidP="00080C2A">
            <w:pPr>
              <w:spacing w:before="60" w:after="60"/>
              <w:rPr>
                <w:rFonts w:ascii="Arial" w:hAnsi="Arial" w:cs="Arial"/>
                <w:color w:val="0000FF"/>
                <w:sz w:val="20"/>
                <w:szCs w:val="20"/>
              </w:rPr>
            </w:pPr>
            <w:r>
              <w:rPr>
                <w:rFonts w:ascii="Arial" w:hAnsi="Arial" w:cs="Arial"/>
                <w:color w:val="0000FF"/>
                <w:sz w:val="20"/>
                <w:szCs w:val="20"/>
              </w:rPr>
              <w:t>731-2317-00</w:t>
            </w:r>
          </w:p>
        </w:tc>
        <w:tc>
          <w:tcPr>
            <w:tcW w:w="1498" w:type="dxa"/>
          </w:tcPr>
          <w:p w14:paraId="52F459AE" w14:textId="46EC2356" w:rsidR="00080C2A" w:rsidRPr="006D0F4C" w:rsidRDefault="00080C2A" w:rsidP="00080C2A">
            <w:pPr>
              <w:spacing w:before="60" w:after="60"/>
              <w:jc w:val="center"/>
              <w:rPr>
                <w:rFonts w:ascii="Arial" w:hAnsi="Arial" w:cs="Arial"/>
                <w:color w:val="0000FF"/>
                <w:sz w:val="20"/>
                <w:szCs w:val="20"/>
              </w:rPr>
            </w:pPr>
            <w:r>
              <w:rPr>
                <w:rFonts w:ascii="Arial" w:hAnsi="Arial" w:cs="Arial"/>
                <w:color w:val="0000FF"/>
                <w:sz w:val="20"/>
                <w:szCs w:val="20"/>
              </w:rPr>
              <w:t>1</w:t>
            </w:r>
          </w:p>
        </w:tc>
        <w:tc>
          <w:tcPr>
            <w:tcW w:w="5113" w:type="dxa"/>
          </w:tcPr>
          <w:p w14:paraId="03214427" w14:textId="2C83DA76" w:rsidR="00080C2A" w:rsidRPr="006D0F4C" w:rsidRDefault="00080C2A" w:rsidP="00080C2A">
            <w:pPr>
              <w:spacing w:before="60" w:after="60"/>
              <w:rPr>
                <w:rFonts w:ascii="Arial" w:hAnsi="Arial" w:cs="Arial"/>
                <w:color w:val="0000FF"/>
                <w:sz w:val="20"/>
                <w:szCs w:val="20"/>
              </w:rPr>
            </w:pPr>
            <w:r>
              <w:rPr>
                <w:rFonts w:ascii="Arial" w:hAnsi="Arial" w:cs="Arial"/>
                <w:color w:val="0000FF"/>
                <w:sz w:val="20"/>
                <w:szCs w:val="20"/>
              </w:rPr>
              <w:t xml:space="preserve">Radio testing report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Controller family</w:t>
            </w:r>
          </w:p>
        </w:tc>
      </w:tr>
      <w:tr w:rsidR="00080C2A" w14:paraId="08355CAA" w14:textId="77777777" w:rsidTr="00A80233">
        <w:tc>
          <w:tcPr>
            <w:tcW w:w="2404" w:type="dxa"/>
          </w:tcPr>
          <w:p w14:paraId="058DA7FC" w14:textId="77777777" w:rsidR="00080C2A" w:rsidRPr="006D0F4C" w:rsidRDefault="00080C2A" w:rsidP="00080C2A">
            <w:pPr>
              <w:spacing w:before="60" w:after="60"/>
              <w:rPr>
                <w:rFonts w:ascii="Arial" w:hAnsi="Arial" w:cs="Arial"/>
                <w:color w:val="0000FF"/>
                <w:sz w:val="20"/>
                <w:szCs w:val="20"/>
              </w:rPr>
            </w:pPr>
          </w:p>
        </w:tc>
        <w:tc>
          <w:tcPr>
            <w:tcW w:w="1498" w:type="dxa"/>
          </w:tcPr>
          <w:p w14:paraId="26721BCE" w14:textId="77777777" w:rsidR="00080C2A" w:rsidRPr="006D0F4C" w:rsidRDefault="00080C2A" w:rsidP="00080C2A">
            <w:pPr>
              <w:spacing w:before="60" w:after="60"/>
              <w:jc w:val="center"/>
              <w:rPr>
                <w:rFonts w:ascii="Arial" w:hAnsi="Arial" w:cs="Arial"/>
                <w:color w:val="0000FF"/>
                <w:sz w:val="20"/>
                <w:szCs w:val="20"/>
              </w:rPr>
            </w:pPr>
          </w:p>
        </w:tc>
        <w:tc>
          <w:tcPr>
            <w:tcW w:w="5113" w:type="dxa"/>
          </w:tcPr>
          <w:p w14:paraId="02A17C97" w14:textId="77777777" w:rsidR="00080C2A" w:rsidRPr="006D0F4C" w:rsidRDefault="00080C2A" w:rsidP="00080C2A">
            <w:pPr>
              <w:spacing w:before="60" w:after="60"/>
              <w:rPr>
                <w:rFonts w:ascii="Arial" w:hAnsi="Arial" w:cs="Arial"/>
                <w:color w:val="0000FF"/>
                <w:sz w:val="20"/>
                <w:szCs w:val="20"/>
              </w:rPr>
            </w:pPr>
          </w:p>
        </w:tc>
      </w:tr>
      <w:tr w:rsidR="00080C2A" w14:paraId="66A93438" w14:textId="77777777" w:rsidTr="00A80233">
        <w:tc>
          <w:tcPr>
            <w:tcW w:w="2404" w:type="dxa"/>
          </w:tcPr>
          <w:p w14:paraId="023094E5" w14:textId="77777777" w:rsidR="00080C2A" w:rsidRPr="006D0F4C" w:rsidRDefault="00080C2A" w:rsidP="00080C2A">
            <w:pPr>
              <w:spacing w:before="60" w:after="60"/>
              <w:rPr>
                <w:rFonts w:ascii="Arial" w:hAnsi="Arial" w:cs="Arial"/>
                <w:color w:val="0000FF"/>
                <w:sz w:val="20"/>
                <w:szCs w:val="20"/>
              </w:rPr>
            </w:pPr>
          </w:p>
        </w:tc>
        <w:tc>
          <w:tcPr>
            <w:tcW w:w="1498" w:type="dxa"/>
          </w:tcPr>
          <w:p w14:paraId="1CCCC2F7" w14:textId="77777777" w:rsidR="00080C2A" w:rsidRPr="006D0F4C" w:rsidRDefault="00080C2A" w:rsidP="00080C2A">
            <w:pPr>
              <w:spacing w:before="60" w:after="60"/>
              <w:jc w:val="center"/>
              <w:rPr>
                <w:rFonts w:ascii="Arial" w:hAnsi="Arial" w:cs="Arial"/>
                <w:color w:val="0000FF"/>
                <w:sz w:val="20"/>
                <w:szCs w:val="20"/>
              </w:rPr>
            </w:pPr>
          </w:p>
        </w:tc>
        <w:tc>
          <w:tcPr>
            <w:tcW w:w="5113" w:type="dxa"/>
          </w:tcPr>
          <w:p w14:paraId="766047A3" w14:textId="77777777" w:rsidR="00080C2A" w:rsidRPr="006D0F4C" w:rsidRDefault="00080C2A" w:rsidP="00080C2A">
            <w:pPr>
              <w:spacing w:before="60" w:after="60"/>
              <w:rPr>
                <w:rFonts w:ascii="Arial" w:hAnsi="Arial" w:cs="Arial"/>
                <w:color w:val="0000FF"/>
                <w:sz w:val="20"/>
                <w:szCs w:val="20"/>
              </w:rPr>
            </w:pPr>
          </w:p>
        </w:tc>
      </w:tr>
      <w:tr w:rsidR="00080C2A" w14:paraId="612B9EAA" w14:textId="77777777" w:rsidTr="00A80233">
        <w:tc>
          <w:tcPr>
            <w:tcW w:w="2404" w:type="dxa"/>
          </w:tcPr>
          <w:p w14:paraId="044539DD" w14:textId="77777777" w:rsidR="00080C2A" w:rsidRPr="006D0F4C" w:rsidRDefault="00080C2A" w:rsidP="00080C2A">
            <w:pPr>
              <w:spacing w:before="60" w:after="60"/>
              <w:rPr>
                <w:rFonts w:ascii="Arial" w:hAnsi="Arial" w:cs="Arial"/>
                <w:color w:val="0000FF"/>
                <w:sz w:val="20"/>
                <w:szCs w:val="20"/>
              </w:rPr>
            </w:pPr>
          </w:p>
        </w:tc>
        <w:tc>
          <w:tcPr>
            <w:tcW w:w="1498" w:type="dxa"/>
          </w:tcPr>
          <w:p w14:paraId="6EC98DE0" w14:textId="77777777" w:rsidR="00080C2A" w:rsidRPr="006D0F4C" w:rsidRDefault="00080C2A" w:rsidP="00080C2A">
            <w:pPr>
              <w:spacing w:before="60" w:after="60"/>
              <w:jc w:val="center"/>
              <w:rPr>
                <w:rFonts w:ascii="Arial" w:hAnsi="Arial" w:cs="Arial"/>
                <w:color w:val="0000FF"/>
                <w:sz w:val="20"/>
                <w:szCs w:val="20"/>
              </w:rPr>
            </w:pPr>
          </w:p>
        </w:tc>
        <w:tc>
          <w:tcPr>
            <w:tcW w:w="5113" w:type="dxa"/>
          </w:tcPr>
          <w:p w14:paraId="4554CC3A" w14:textId="77777777" w:rsidR="00080C2A" w:rsidRPr="006D0F4C" w:rsidRDefault="00080C2A" w:rsidP="00080C2A">
            <w:pPr>
              <w:spacing w:before="60" w:after="60"/>
              <w:rPr>
                <w:rFonts w:ascii="Arial" w:hAnsi="Arial" w:cs="Arial"/>
                <w:color w:val="0000FF"/>
                <w:sz w:val="20"/>
                <w:szCs w:val="20"/>
              </w:rPr>
            </w:pPr>
          </w:p>
        </w:tc>
      </w:tr>
      <w:tr w:rsidR="00080C2A" w14:paraId="55A2C754" w14:textId="77777777" w:rsidTr="00A80233">
        <w:tc>
          <w:tcPr>
            <w:tcW w:w="2404" w:type="dxa"/>
          </w:tcPr>
          <w:p w14:paraId="6172D88A" w14:textId="77777777" w:rsidR="00080C2A" w:rsidRPr="006D0F4C" w:rsidRDefault="00080C2A" w:rsidP="00080C2A">
            <w:pPr>
              <w:spacing w:before="60" w:after="60"/>
              <w:rPr>
                <w:rFonts w:ascii="Arial" w:hAnsi="Arial" w:cs="Arial"/>
                <w:color w:val="0000FF"/>
                <w:sz w:val="20"/>
                <w:szCs w:val="20"/>
              </w:rPr>
            </w:pPr>
          </w:p>
        </w:tc>
        <w:tc>
          <w:tcPr>
            <w:tcW w:w="1498" w:type="dxa"/>
          </w:tcPr>
          <w:p w14:paraId="0DEA1ED8" w14:textId="77777777" w:rsidR="00080C2A" w:rsidRPr="006D0F4C" w:rsidRDefault="00080C2A" w:rsidP="00080C2A">
            <w:pPr>
              <w:spacing w:before="60" w:after="60"/>
              <w:jc w:val="center"/>
              <w:rPr>
                <w:rFonts w:ascii="Arial" w:hAnsi="Arial" w:cs="Arial"/>
                <w:color w:val="0000FF"/>
                <w:sz w:val="20"/>
                <w:szCs w:val="20"/>
              </w:rPr>
            </w:pPr>
          </w:p>
        </w:tc>
        <w:tc>
          <w:tcPr>
            <w:tcW w:w="5113" w:type="dxa"/>
          </w:tcPr>
          <w:p w14:paraId="69AE0FD8" w14:textId="77777777" w:rsidR="00080C2A" w:rsidRPr="006D0F4C" w:rsidRDefault="00080C2A" w:rsidP="00080C2A">
            <w:pPr>
              <w:spacing w:before="60" w:after="60"/>
              <w:rPr>
                <w:rFonts w:ascii="Arial" w:hAnsi="Arial" w:cs="Arial"/>
                <w:color w:val="0000FF"/>
                <w:sz w:val="20"/>
                <w:szCs w:val="20"/>
              </w:rPr>
            </w:pPr>
          </w:p>
        </w:tc>
      </w:tr>
      <w:tr w:rsidR="00080C2A" w14:paraId="25699733" w14:textId="77777777" w:rsidTr="00A80233">
        <w:tc>
          <w:tcPr>
            <w:tcW w:w="2404" w:type="dxa"/>
          </w:tcPr>
          <w:p w14:paraId="60C5D700" w14:textId="77777777" w:rsidR="00080C2A" w:rsidRPr="006D0F4C" w:rsidRDefault="00080C2A" w:rsidP="00080C2A">
            <w:pPr>
              <w:spacing w:before="60" w:after="60"/>
              <w:rPr>
                <w:rFonts w:ascii="Arial" w:hAnsi="Arial" w:cs="Arial"/>
                <w:color w:val="0000FF"/>
                <w:sz w:val="20"/>
                <w:szCs w:val="20"/>
              </w:rPr>
            </w:pPr>
          </w:p>
        </w:tc>
        <w:tc>
          <w:tcPr>
            <w:tcW w:w="1498" w:type="dxa"/>
          </w:tcPr>
          <w:p w14:paraId="20D61403" w14:textId="77777777" w:rsidR="00080C2A" w:rsidRPr="006D0F4C" w:rsidRDefault="00080C2A" w:rsidP="00080C2A">
            <w:pPr>
              <w:spacing w:before="60" w:after="60"/>
              <w:jc w:val="center"/>
              <w:rPr>
                <w:rFonts w:ascii="Arial" w:hAnsi="Arial" w:cs="Arial"/>
                <w:color w:val="0000FF"/>
                <w:sz w:val="20"/>
                <w:szCs w:val="20"/>
              </w:rPr>
            </w:pPr>
          </w:p>
        </w:tc>
        <w:tc>
          <w:tcPr>
            <w:tcW w:w="5113" w:type="dxa"/>
          </w:tcPr>
          <w:p w14:paraId="4FCA77FA" w14:textId="77777777" w:rsidR="00080C2A" w:rsidRPr="006D0F4C" w:rsidRDefault="00080C2A" w:rsidP="00080C2A">
            <w:pPr>
              <w:spacing w:before="60" w:after="60"/>
              <w:rPr>
                <w:rFonts w:ascii="Arial" w:hAnsi="Arial" w:cs="Arial"/>
                <w:color w:val="0000FF"/>
                <w:sz w:val="20"/>
                <w:szCs w:val="20"/>
              </w:rPr>
            </w:pPr>
          </w:p>
        </w:tc>
      </w:tr>
      <w:tr w:rsidR="00080C2A" w14:paraId="5E4EBB48" w14:textId="77777777" w:rsidTr="00A80233">
        <w:tc>
          <w:tcPr>
            <w:tcW w:w="2404" w:type="dxa"/>
          </w:tcPr>
          <w:p w14:paraId="56CCA12E" w14:textId="77777777" w:rsidR="00080C2A" w:rsidRPr="006D0F4C" w:rsidRDefault="00080C2A" w:rsidP="00080C2A">
            <w:pPr>
              <w:spacing w:before="60" w:after="60"/>
              <w:rPr>
                <w:rFonts w:ascii="Arial" w:hAnsi="Arial" w:cs="Arial"/>
                <w:color w:val="0000FF"/>
                <w:sz w:val="20"/>
                <w:szCs w:val="20"/>
              </w:rPr>
            </w:pPr>
          </w:p>
        </w:tc>
        <w:tc>
          <w:tcPr>
            <w:tcW w:w="1498" w:type="dxa"/>
          </w:tcPr>
          <w:p w14:paraId="0350546E" w14:textId="77777777" w:rsidR="00080C2A" w:rsidRPr="006D0F4C" w:rsidRDefault="00080C2A" w:rsidP="00080C2A">
            <w:pPr>
              <w:spacing w:before="60" w:after="60"/>
              <w:jc w:val="center"/>
              <w:rPr>
                <w:rFonts w:ascii="Arial" w:hAnsi="Arial" w:cs="Arial"/>
                <w:color w:val="0000FF"/>
                <w:sz w:val="20"/>
                <w:szCs w:val="20"/>
              </w:rPr>
            </w:pPr>
          </w:p>
        </w:tc>
        <w:tc>
          <w:tcPr>
            <w:tcW w:w="5113" w:type="dxa"/>
          </w:tcPr>
          <w:p w14:paraId="3BC3B6F5" w14:textId="77777777" w:rsidR="00080C2A" w:rsidRPr="006D0F4C" w:rsidRDefault="00080C2A" w:rsidP="00080C2A">
            <w:pPr>
              <w:spacing w:before="60" w:after="60"/>
              <w:rPr>
                <w:rFonts w:ascii="Arial" w:hAnsi="Arial" w:cs="Arial"/>
                <w:color w:val="0000FF"/>
                <w:sz w:val="20"/>
                <w:szCs w:val="20"/>
              </w:rPr>
            </w:pPr>
          </w:p>
        </w:tc>
      </w:tr>
      <w:tr w:rsidR="00080C2A" w14:paraId="0EB9CA8C" w14:textId="77777777" w:rsidTr="00A80233">
        <w:tc>
          <w:tcPr>
            <w:tcW w:w="2404" w:type="dxa"/>
          </w:tcPr>
          <w:p w14:paraId="0D73A7AE" w14:textId="77777777" w:rsidR="00080C2A" w:rsidRPr="006D0F4C" w:rsidRDefault="00080C2A" w:rsidP="00080C2A">
            <w:pPr>
              <w:spacing w:before="60" w:after="60"/>
              <w:rPr>
                <w:rFonts w:ascii="Arial" w:hAnsi="Arial" w:cs="Arial"/>
                <w:color w:val="0000FF"/>
                <w:sz w:val="20"/>
                <w:szCs w:val="20"/>
              </w:rPr>
            </w:pPr>
          </w:p>
        </w:tc>
        <w:tc>
          <w:tcPr>
            <w:tcW w:w="1498" w:type="dxa"/>
          </w:tcPr>
          <w:p w14:paraId="28F46E9E" w14:textId="77777777" w:rsidR="00080C2A" w:rsidRPr="006D0F4C" w:rsidRDefault="00080C2A" w:rsidP="00080C2A">
            <w:pPr>
              <w:spacing w:before="60" w:after="60"/>
              <w:jc w:val="center"/>
              <w:rPr>
                <w:rFonts w:ascii="Arial" w:hAnsi="Arial" w:cs="Arial"/>
                <w:color w:val="0000FF"/>
                <w:sz w:val="20"/>
                <w:szCs w:val="20"/>
              </w:rPr>
            </w:pPr>
          </w:p>
        </w:tc>
        <w:tc>
          <w:tcPr>
            <w:tcW w:w="5113" w:type="dxa"/>
          </w:tcPr>
          <w:p w14:paraId="444463E9" w14:textId="77777777" w:rsidR="00080C2A" w:rsidRPr="006D0F4C" w:rsidRDefault="00080C2A" w:rsidP="00080C2A">
            <w:pPr>
              <w:spacing w:before="60" w:after="60"/>
              <w:rPr>
                <w:rFonts w:ascii="Arial" w:hAnsi="Arial" w:cs="Arial"/>
                <w:color w:val="0000FF"/>
                <w:sz w:val="20"/>
                <w:szCs w:val="20"/>
              </w:rPr>
            </w:pPr>
          </w:p>
        </w:tc>
      </w:tr>
      <w:tr w:rsidR="00080C2A" w14:paraId="622E5C19" w14:textId="77777777" w:rsidTr="00A80233">
        <w:tc>
          <w:tcPr>
            <w:tcW w:w="2404" w:type="dxa"/>
          </w:tcPr>
          <w:p w14:paraId="089C1BBA" w14:textId="77777777" w:rsidR="00080C2A" w:rsidRPr="006D0F4C" w:rsidRDefault="00080C2A" w:rsidP="00080C2A">
            <w:pPr>
              <w:spacing w:before="60" w:after="60"/>
              <w:rPr>
                <w:rFonts w:ascii="Arial" w:hAnsi="Arial" w:cs="Arial"/>
                <w:color w:val="0000FF"/>
                <w:sz w:val="20"/>
                <w:szCs w:val="20"/>
              </w:rPr>
            </w:pPr>
          </w:p>
        </w:tc>
        <w:tc>
          <w:tcPr>
            <w:tcW w:w="1498" w:type="dxa"/>
          </w:tcPr>
          <w:p w14:paraId="67E07141" w14:textId="77777777" w:rsidR="00080C2A" w:rsidRPr="006D0F4C" w:rsidRDefault="00080C2A" w:rsidP="00080C2A">
            <w:pPr>
              <w:spacing w:before="60" w:after="60"/>
              <w:jc w:val="center"/>
              <w:rPr>
                <w:rFonts w:ascii="Arial" w:hAnsi="Arial" w:cs="Arial"/>
                <w:color w:val="0000FF"/>
                <w:sz w:val="20"/>
                <w:szCs w:val="20"/>
              </w:rPr>
            </w:pPr>
          </w:p>
        </w:tc>
        <w:tc>
          <w:tcPr>
            <w:tcW w:w="5113" w:type="dxa"/>
          </w:tcPr>
          <w:p w14:paraId="2865BDC8" w14:textId="77777777" w:rsidR="00080C2A" w:rsidRPr="006D0F4C" w:rsidRDefault="00080C2A" w:rsidP="00080C2A">
            <w:pPr>
              <w:spacing w:before="60" w:after="60"/>
              <w:rPr>
                <w:rFonts w:ascii="Arial" w:hAnsi="Arial" w:cs="Arial"/>
                <w:color w:val="0000FF"/>
                <w:sz w:val="20"/>
                <w:szCs w:val="20"/>
              </w:rPr>
            </w:pPr>
          </w:p>
        </w:tc>
      </w:tr>
      <w:tr w:rsidR="00080C2A" w14:paraId="4111E1A5" w14:textId="77777777" w:rsidTr="00A80233">
        <w:tc>
          <w:tcPr>
            <w:tcW w:w="2404" w:type="dxa"/>
          </w:tcPr>
          <w:p w14:paraId="5EDA5026" w14:textId="77777777" w:rsidR="00080C2A" w:rsidRPr="006D0F4C" w:rsidRDefault="00080C2A" w:rsidP="00080C2A">
            <w:pPr>
              <w:spacing w:before="60" w:after="60"/>
              <w:rPr>
                <w:rFonts w:ascii="Arial" w:hAnsi="Arial" w:cs="Arial"/>
                <w:color w:val="0000FF"/>
                <w:sz w:val="20"/>
                <w:szCs w:val="20"/>
              </w:rPr>
            </w:pPr>
          </w:p>
        </w:tc>
        <w:tc>
          <w:tcPr>
            <w:tcW w:w="1498" w:type="dxa"/>
          </w:tcPr>
          <w:p w14:paraId="7841ACB9" w14:textId="77777777" w:rsidR="00080C2A" w:rsidRPr="006D0F4C" w:rsidRDefault="00080C2A" w:rsidP="00080C2A">
            <w:pPr>
              <w:spacing w:before="60" w:after="60"/>
              <w:jc w:val="center"/>
              <w:rPr>
                <w:rFonts w:ascii="Arial" w:hAnsi="Arial" w:cs="Arial"/>
                <w:color w:val="0000FF"/>
                <w:sz w:val="20"/>
                <w:szCs w:val="20"/>
              </w:rPr>
            </w:pPr>
          </w:p>
        </w:tc>
        <w:tc>
          <w:tcPr>
            <w:tcW w:w="5113" w:type="dxa"/>
          </w:tcPr>
          <w:p w14:paraId="0A8C3D21" w14:textId="77777777" w:rsidR="00080C2A" w:rsidRPr="006D0F4C" w:rsidRDefault="00080C2A" w:rsidP="00080C2A">
            <w:pPr>
              <w:spacing w:before="60" w:after="60"/>
              <w:rPr>
                <w:rFonts w:ascii="Arial" w:hAnsi="Arial" w:cs="Arial"/>
                <w:color w:val="0000FF"/>
                <w:sz w:val="20"/>
                <w:szCs w:val="20"/>
              </w:rPr>
            </w:pPr>
          </w:p>
        </w:tc>
      </w:tr>
      <w:tr w:rsidR="00080C2A" w14:paraId="3D271D50" w14:textId="77777777" w:rsidTr="00A80233">
        <w:tc>
          <w:tcPr>
            <w:tcW w:w="2404" w:type="dxa"/>
          </w:tcPr>
          <w:p w14:paraId="660A5BCB" w14:textId="77777777" w:rsidR="00080C2A" w:rsidRPr="006D0F4C" w:rsidRDefault="00080C2A" w:rsidP="00080C2A">
            <w:pPr>
              <w:spacing w:before="60" w:after="60"/>
              <w:rPr>
                <w:rFonts w:ascii="Arial" w:hAnsi="Arial" w:cs="Arial"/>
                <w:color w:val="0000FF"/>
                <w:sz w:val="20"/>
                <w:szCs w:val="20"/>
              </w:rPr>
            </w:pPr>
          </w:p>
        </w:tc>
        <w:tc>
          <w:tcPr>
            <w:tcW w:w="1498" w:type="dxa"/>
          </w:tcPr>
          <w:p w14:paraId="36706751" w14:textId="77777777" w:rsidR="00080C2A" w:rsidRPr="006D0F4C" w:rsidRDefault="00080C2A" w:rsidP="00080C2A">
            <w:pPr>
              <w:spacing w:before="60" w:after="60"/>
              <w:jc w:val="center"/>
              <w:rPr>
                <w:rFonts w:ascii="Arial" w:hAnsi="Arial" w:cs="Arial"/>
                <w:color w:val="0000FF"/>
                <w:sz w:val="20"/>
                <w:szCs w:val="20"/>
              </w:rPr>
            </w:pPr>
          </w:p>
        </w:tc>
        <w:tc>
          <w:tcPr>
            <w:tcW w:w="5113" w:type="dxa"/>
          </w:tcPr>
          <w:p w14:paraId="11386FD6" w14:textId="77777777" w:rsidR="00080C2A" w:rsidRPr="006D0F4C" w:rsidRDefault="00080C2A" w:rsidP="00080C2A">
            <w:pPr>
              <w:spacing w:before="60" w:after="60"/>
              <w:rPr>
                <w:rFonts w:ascii="Arial" w:hAnsi="Arial" w:cs="Arial"/>
                <w:color w:val="0000FF"/>
                <w:sz w:val="20"/>
                <w:szCs w:val="20"/>
              </w:rPr>
            </w:pPr>
          </w:p>
        </w:tc>
      </w:tr>
      <w:tr w:rsidR="00080C2A" w14:paraId="6DB6D181" w14:textId="77777777" w:rsidTr="00A80233">
        <w:tc>
          <w:tcPr>
            <w:tcW w:w="2404" w:type="dxa"/>
          </w:tcPr>
          <w:p w14:paraId="209C6539" w14:textId="77777777" w:rsidR="00080C2A" w:rsidRPr="006D0F4C" w:rsidRDefault="00080C2A" w:rsidP="00080C2A">
            <w:pPr>
              <w:spacing w:before="60" w:after="60"/>
              <w:rPr>
                <w:rFonts w:ascii="Arial" w:hAnsi="Arial" w:cs="Arial"/>
                <w:color w:val="0000FF"/>
                <w:sz w:val="20"/>
                <w:szCs w:val="20"/>
              </w:rPr>
            </w:pPr>
          </w:p>
        </w:tc>
        <w:tc>
          <w:tcPr>
            <w:tcW w:w="1498" w:type="dxa"/>
          </w:tcPr>
          <w:p w14:paraId="2AE40969" w14:textId="77777777" w:rsidR="00080C2A" w:rsidRPr="006D0F4C" w:rsidRDefault="00080C2A" w:rsidP="00080C2A">
            <w:pPr>
              <w:spacing w:before="60" w:after="60"/>
              <w:jc w:val="center"/>
              <w:rPr>
                <w:rFonts w:ascii="Arial" w:hAnsi="Arial" w:cs="Arial"/>
                <w:color w:val="0000FF"/>
                <w:sz w:val="20"/>
                <w:szCs w:val="20"/>
              </w:rPr>
            </w:pPr>
          </w:p>
        </w:tc>
        <w:tc>
          <w:tcPr>
            <w:tcW w:w="5113" w:type="dxa"/>
          </w:tcPr>
          <w:p w14:paraId="0949C27C" w14:textId="77777777" w:rsidR="00080C2A" w:rsidRPr="006D0F4C" w:rsidRDefault="00080C2A" w:rsidP="00080C2A">
            <w:pPr>
              <w:spacing w:before="60" w:after="60"/>
              <w:rPr>
                <w:rFonts w:ascii="Arial" w:hAnsi="Arial" w:cs="Arial"/>
                <w:color w:val="0000FF"/>
                <w:sz w:val="20"/>
                <w:szCs w:val="20"/>
              </w:rPr>
            </w:pPr>
          </w:p>
        </w:tc>
      </w:tr>
      <w:tr w:rsidR="00080C2A" w14:paraId="68C21DAD" w14:textId="77777777" w:rsidTr="00A80233">
        <w:tc>
          <w:tcPr>
            <w:tcW w:w="2404" w:type="dxa"/>
          </w:tcPr>
          <w:p w14:paraId="1990467D" w14:textId="77777777" w:rsidR="00080C2A" w:rsidRPr="006D0F4C" w:rsidRDefault="00080C2A" w:rsidP="00080C2A">
            <w:pPr>
              <w:spacing w:before="60" w:after="60"/>
              <w:rPr>
                <w:rFonts w:ascii="Arial" w:hAnsi="Arial" w:cs="Arial"/>
                <w:color w:val="0000FF"/>
                <w:sz w:val="20"/>
                <w:szCs w:val="20"/>
              </w:rPr>
            </w:pPr>
          </w:p>
        </w:tc>
        <w:tc>
          <w:tcPr>
            <w:tcW w:w="1498" w:type="dxa"/>
          </w:tcPr>
          <w:p w14:paraId="4EECF05E" w14:textId="77777777" w:rsidR="00080C2A" w:rsidRPr="006D0F4C" w:rsidRDefault="00080C2A" w:rsidP="00080C2A">
            <w:pPr>
              <w:spacing w:before="60" w:after="60"/>
              <w:jc w:val="center"/>
              <w:rPr>
                <w:rFonts w:ascii="Arial" w:hAnsi="Arial" w:cs="Arial"/>
                <w:color w:val="0000FF"/>
                <w:sz w:val="20"/>
                <w:szCs w:val="20"/>
              </w:rPr>
            </w:pPr>
          </w:p>
        </w:tc>
        <w:tc>
          <w:tcPr>
            <w:tcW w:w="5113" w:type="dxa"/>
          </w:tcPr>
          <w:p w14:paraId="72CE2082" w14:textId="77777777" w:rsidR="00080C2A" w:rsidRPr="006D0F4C" w:rsidRDefault="00080C2A" w:rsidP="00080C2A">
            <w:pPr>
              <w:spacing w:before="60" w:after="60"/>
              <w:rPr>
                <w:rFonts w:ascii="Arial" w:hAnsi="Arial" w:cs="Arial"/>
                <w:color w:val="0000FF"/>
                <w:sz w:val="20"/>
                <w:szCs w:val="20"/>
              </w:rPr>
            </w:pPr>
          </w:p>
        </w:tc>
      </w:tr>
    </w:tbl>
    <w:p w14:paraId="79F958D3" w14:textId="77777777" w:rsidR="00852107" w:rsidRDefault="00852107" w:rsidP="00D3261A">
      <w:pPr>
        <w:pStyle w:val="BlankPage"/>
      </w:pPr>
    </w:p>
    <w:p w14:paraId="6DD194D4" w14:textId="77777777" w:rsidR="00852107" w:rsidRDefault="00852107" w:rsidP="00D3261A">
      <w:pPr>
        <w:pStyle w:val="BlankPage"/>
      </w:pPr>
      <w:r>
        <w:br w:type="page"/>
      </w:r>
    </w:p>
    <w:p w14:paraId="6B0DD61D" w14:textId="3CF87230" w:rsidR="00667B43" w:rsidRPr="00E82C0C" w:rsidRDefault="00667B43" w:rsidP="00667B43">
      <w:pPr>
        <w:pStyle w:val="Heading1"/>
        <w:rPr>
          <w:sz w:val="32"/>
          <w:szCs w:val="16"/>
        </w:rPr>
      </w:pPr>
      <w:bookmarkStart w:id="16" w:name="_Ref129249270"/>
      <w:r>
        <w:rPr>
          <w:sz w:val="32"/>
          <w:szCs w:val="16"/>
        </w:rPr>
        <w:lastRenderedPageBreak/>
        <w:t xml:space="preserve">primary </w:t>
      </w:r>
      <w:r w:rsidR="00BC208F">
        <w:rPr>
          <w:sz w:val="32"/>
          <w:szCs w:val="16"/>
        </w:rPr>
        <w:t xml:space="preserve">SAFETY </w:t>
      </w:r>
      <w:r>
        <w:rPr>
          <w:sz w:val="32"/>
          <w:szCs w:val="16"/>
        </w:rPr>
        <w:t>test results</w:t>
      </w:r>
      <w:bookmarkEnd w:id="16"/>
    </w:p>
    <w:p w14:paraId="0CDC0642" w14:textId="77777777" w:rsidR="00667B43" w:rsidRPr="00E82C0C" w:rsidRDefault="00667B43" w:rsidP="00667B43"/>
    <w:p w14:paraId="1E7A802B" w14:textId="3F5B94F9" w:rsidR="00667B43" w:rsidRDefault="00667B43" w:rsidP="00D3261A">
      <w:pPr>
        <w:pStyle w:val="BlankPage"/>
      </w:pPr>
      <w:r w:rsidRPr="00E82C0C">
        <w:t>&lt;</w:t>
      </w:r>
      <w:r>
        <w:t>Primary testing is usually only required for traffic control equipment</w:t>
      </w:r>
      <w:r w:rsidR="00846666">
        <w:t>. I</w:t>
      </w:r>
      <w:r>
        <w:t xml:space="preserve">f required by the TOPAS product specification, it is expected that a primary test requirement </w:t>
      </w:r>
      <w:r w:rsidR="00295332">
        <w:t xml:space="preserve">(schedule) </w:t>
      </w:r>
      <w:r>
        <w:t>document is produced, outlining what tests are required and defining any special set up required for the tests.&gt;</w:t>
      </w:r>
    </w:p>
    <w:p w14:paraId="5C93AC97" w14:textId="574C986E" w:rsidR="00667B43" w:rsidRDefault="00667B43" w:rsidP="00D3261A">
      <w:pPr>
        <w:pStyle w:val="BlankPage"/>
      </w:pPr>
      <w:r>
        <w:t xml:space="preserve">&lt;It is not required that the actual test requirement document is provided as part of the Technical File, only that it is identified and listed by name, </w:t>
      </w:r>
      <w:r w:rsidR="00D24E82">
        <w:t>revision (</w:t>
      </w:r>
      <w:r>
        <w:t>issue</w:t>
      </w:r>
      <w:r w:rsidR="00D24E82">
        <w:t>)</w:t>
      </w:r>
      <w:r>
        <w:t xml:space="preserve"> state and description. If for a family of products there is more than one test requirement document, list each of them here, ensuring that it is clear to which member of the product family each one refers.&gt;</w:t>
      </w:r>
    </w:p>
    <w:p w14:paraId="2850F4D3" w14:textId="3171D9AC" w:rsidR="00667B43" w:rsidRDefault="00667B43" w:rsidP="00D3261A">
      <w:pPr>
        <w:pStyle w:val="BlankPage"/>
      </w:pPr>
      <w:r>
        <w:t xml:space="preserve">&lt;Copies of the actual primary test results </w:t>
      </w:r>
      <w:r w:rsidRPr="00846666">
        <w:rPr>
          <w:b/>
          <w:bCs/>
        </w:rPr>
        <w:t>must</w:t>
      </w:r>
      <w:r>
        <w:t xml:space="preserve"> be included as part of the Technical File. These may be pasted directly into this document or supplied separately and properly reference</w:t>
      </w:r>
      <w:r w:rsidR="005F0FDD">
        <w:t>d</w:t>
      </w:r>
      <w:r>
        <w:t xml:space="preserve"> here&gt;.</w:t>
      </w:r>
    </w:p>
    <w:p w14:paraId="44CCFF92" w14:textId="77777777" w:rsidR="00667B43" w:rsidRDefault="00667B43" w:rsidP="00D3261A">
      <w:pPr>
        <w:pStyle w:val="BlankPage"/>
      </w:pPr>
      <w:r>
        <w:t>&lt;If for a family of products there is more than one set of primary test results, list each of them here, ensuring that it is clear to which member of the product family each one refers.&gt;</w:t>
      </w:r>
    </w:p>
    <w:p w14:paraId="0775515E" w14:textId="6FAEF5E0" w:rsidR="00667B43" w:rsidRDefault="00A3768F" w:rsidP="00D3261A">
      <w:pPr>
        <w:pStyle w:val="BlankPage"/>
      </w:pPr>
      <w:r>
        <w:rPr>
          <w:b/>
          <w:bCs/>
        </w:rPr>
        <w:t>&lt;</w:t>
      </w:r>
      <w:r w:rsidR="00667B43" w:rsidRPr="00667B43">
        <w:rPr>
          <w:b/>
          <w:bCs/>
        </w:rPr>
        <w:t>Note about primary tests</w:t>
      </w:r>
      <w:r w:rsidR="00667B43">
        <w:t xml:space="preserve">: Primary Tests are a set of special </w:t>
      </w:r>
      <w:proofErr w:type="gramStart"/>
      <w:r w:rsidR="00667B43">
        <w:t>test</w:t>
      </w:r>
      <w:proofErr w:type="gramEnd"/>
      <w:r w:rsidR="00667B43">
        <w:t xml:space="preserve"> which are undertaken to verify that the basic safety facilities of a traffic signal controller function correctly.</w:t>
      </w:r>
      <w:r>
        <w:t>&gt;</w:t>
      </w:r>
      <w:r w:rsidR="00667B43">
        <w:t xml:space="preserve"> </w:t>
      </w:r>
    </w:p>
    <w:p w14:paraId="3ABF4802" w14:textId="06AE5950" w:rsidR="00667B43" w:rsidRDefault="00A3768F" w:rsidP="00D3261A">
      <w:pPr>
        <w:pStyle w:val="BlankPage"/>
      </w:pPr>
      <w:r>
        <w:t>&lt;</w:t>
      </w:r>
      <w:r w:rsidR="00667B43">
        <w:t xml:space="preserve">As a very minimum the tests should therefore verify compliance with the primary safety requirements defined in TSRGD, for ‘signal states endangering traffic”, so Green-green conflict (AA1), Green-yellow conflict (AB1), </w:t>
      </w:r>
      <w:proofErr w:type="gramStart"/>
      <w:r w:rsidR="00667B43">
        <w:t>Green-red</w:t>
      </w:r>
      <w:proofErr w:type="gramEnd"/>
      <w:r w:rsidR="00667B43">
        <w:t>/yellow conflicts (AD1) and compliance (AD1), all from EN12675.</w:t>
      </w:r>
      <w:r>
        <w:t>&gt;</w:t>
      </w:r>
    </w:p>
    <w:p w14:paraId="573A4BCB" w14:textId="69A50529" w:rsidR="00667B43" w:rsidRDefault="00A3768F" w:rsidP="00D3261A">
      <w:pPr>
        <w:pStyle w:val="BlankPage"/>
      </w:pPr>
      <w:r>
        <w:t>&lt;</w:t>
      </w:r>
      <w:r w:rsidR="00667B43">
        <w:t>In addition, other tests may be required to ensure that controller functions in a safely and would usually include tests to verify:</w:t>
      </w:r>
    </w:p>
    <w:p w14:paraId="727A8721" w14:textId="13181BA4" w:rsidR="00667B43" w:rsidRDefault="00667B43" w:rsidP="00D3261A">
      <w:pPr>
        <w:pStyle w:val="BlankPage"/>
        <w:numPr>
          <w:ilvl w:val="0"/>
          <w:numId w:val="37"/>
        </w:numPr>
      </w:pPr>
      <w:r>
        <w:t>Correct start-up after power failure, including the correct implementation of the start-up sequence.</w:t>
      </w:r>
    </w:p>
    <w:p w14:paraId="619EFBC4" w14:textId="6335A3AD" w:rsidR="00667B43" w:rsidRDefault="00667B43" w:rsidP="00D3261A">
      <w:pPr>
        <w:pStyle w:val="BlankPage"/>
        <w:numPr>
          <w:ilvl w:val="0"/>
          <w:numId w:val="37"/>
        </w:numPr>
      </w:pPr>
      <w:r>
        <w:t>Correct implementation of the basic signal sequences.</w:t>
      </w:r>
    </w:p>
    <w:p w14:paraId="2B2D74EE" w14:textId="1BD50A5A" w:rsidR="00667B43" w:rsidRDefault="00667B43" w:rsidP="00D3261A">
      <w:pPr>
        <w:pStyle w:val="BlankPage"/>
        <w:numPr>
          <w:ilvl w:val="0"/>
          <w:numId w:val="37"/>
        </w:numPr>
      </w:pPr>
      <w:r>
        <w:t>Correct response to watchdog failures.</w:t>
      </w:r>
    </w:p>
    <w:p w14:paraId="09EBA96D" w14:textId="56FAE4C1" w:rsidR="00667B43" w:rsidRDefault="00667B43" w:rsidP="00D3261A">
      <w:pPr>
        <w:pStyle w:val="BlankPage"/>
        <w:numPr>
          <w:ilvl w:val="0"/>
          <w:numId w:val="37"/>
        </w:numPr>
      </w:pPr>
      <w:r>
        <w:t>Correct response to failures of program or configuration checksums.</w:t>
      </w:r>
    </w:p>
    <w:p w14:paraId="30CF81B5" w14:textId="72269395" w:rsidR="00667B43" w:rsidRDefault="00667B43" w:rsidP="00D3261A">
      <w:pPr>
        <w:pStyle w:val="BlankPage"/>
        <w:numPr>
          <w:ilvl w:val="0"/>
          <w:numId w:val="37"/>
        </w:numPr>
      </w:pPr>
      <w:r>
        <w:t>Correct functioning of the Red Lamp monitoring system</w:t>
      </w:r>
    </w:p>
    <w:p w14:paraId="23AFBEB1" w14:textId="4CF8A24E" w:rsidR="00667B43" w:rsidRDefault="00667B43" w:rsidP="00D3261A">
      <w:pPr>
        <w:pStyle w:val="BlankPage"/>
        <w:numPr>
          <w:ilvl w:val="0"/>
          <w:numId w:val="37"/>
        </w:numPr>
      </w:pPr>
      <w:r>
        <w:t xml:space="preserve">All signal sequences are implemented </w:t>
      </w:r>
      <w:proofErr w:type="gramStart"/>
      <w:r>
        <w:t>correctly</w:t>
      </w:r>
      <w:proofErr w:type="gramEnd"/>
    </w:p>
    <w:p w14:paraId="28336026" w14:textId="797768D1" w:rsidR="00667B43" w:rsidRDefault="00667B43" w:rsidP="00D3261A">
      <w:pPr>
        <w:pStyle w:val="BlankPage"/>
        <w:numPr>
          <w:ilvl w:val="0"/>
          <w:numId w:val="37"/>
        </w:numPr>
      </w:pPr>
      <w:r>
        <w:t>Proper protection of safety timings against incorrect modification</w:t>
      </w:r>
      <w:r w:rsidR="00A3768F">
        <w:t>&gt;</w:t>
      </w:r>
    </w:p>
    <w:p w14:paraId="6FE8BEDB" w14:textId="63FADFD0" w:rsidR="00667B43" w:rsidRDefault="00A3768F" w:rsidP="00D3261A">
      <w:pPr>
        <w:pStyle w:val="BlankPage"/>
      </w:pPr>
      <w:r>
        <w:t>&lt;</w:t>
      </w:r>
      <w:r w:rsidR="00667B43">
        <w:t>Typically, it is expected that these are undertaken whenever there is a change to the controller firmware (or less often</w:t>
      </w:r>
      <w:r w:rsidR="005F0FDD">
        <w:t xml:space="preserve"> for</w:t>
      </w:r>
      <w:r w:rsidR="00667B43">
        <w:t xml:space="preserve"> any hardware which could impact on the safety functionality of the controller</w:t>
      </w:r>
      <w:r>
        <w:t>)</w:t>
      </w:r>
      <w:r w:rsidR="00667B43" w:rsidRPr="00852107">
        <w:t>.</w:t>
      </w:r>
      <w:r>
        <w:t>&gt;</w:t>
      </w:r>
    </w:p>
    <w:p w14:paraId="7832CCAD" w14:textId="0E23901A" w:rsidR="00A3768F" w:rsidRDefault="003E0221" w:rsidP="00D3261A">
      <w:pPr>
        <w:pStyle w:val="BlankPage"/>
      </w:pPr>
      <w:r>
        <w:t>&lt;</w:t>
      </w:r>
      <w:r w:rsidR="00A3768F">
        <w:t>A short example list is provided below:</w:t>
      </w:r>
      <w:r>
        <w:t>&gt;</w:t>
      </w:r>
    </w:p>
    <w:tbl>
      <w:tblPr>
        <w:tblStyle w:val="TableGrid"/>
        <w:tblW w:w="0" w:type="auto"/>
        <w:tblLook w:val="04A0" w:firstRow="1" w:lastRow="0" w:firstColumn="1" w:lastColumn="0" w:noHBand="0" w:noVBand="1"/>
      </w:tblPr>
      <w:tblGrid>
        <w:gridCol w:w="2404"/>
        <w:gridCol w:w="1498"/>
        <w:gridCol w:w="5113"/>
      </w:tblGrid>
      <w:tr w:rsidR="00A3768F" w14:paraId="109F358A" w14:textId="77777777" w:rsidTr="0005052F">
        <w:tc>
          <w:tcPr>
            <w:tcW w:w="2404" w:type="dxa"/>
          </w:tcPr>
          <w:p w14:paraId="544C448E" w14:textId="77777777" w:rsidR="00A3768F" w:rsidRPr="00CE748F" w:rsidRDefault="00A3768F" w:rsidP="0005052F">
            <w:pPr>
              <w:spacing w:before="60" w:after="60"/>
              <w:jc w:val="center"/>
              <w:rPr>
                <w:rFonts w:ascii="Arial" w:hAnsi="Arial" w:cs="Arial"/>
                <w:b/>
                <w:bCs/>
                <w:sz w:val="20"/>
                <w:szCs w:val="20"/>
              </w:rPr>
            </w:pPr>
            <w:r>
              <w:rPr>
                <w:rFonts w:ascii="Arial" w:hAnsi="Arial" w:cs="Arial"/>
                <w:b/>
                <w:bCs/>
                <w:sz w:val="20"/>
                <w:szCs w:val="20"/>
              </w:rPr>
              <w:t>Document</w:t>
            </w:r>
            <w:r w:rsidRPr="00CE748F">
              <w:rPr>
                <w:rFonts w:ascii="Arial" w:hAnsi="Arial" w:cs="Arial"/>
                <w:b/>
                <w:bCs/>
                <w:sz w:val="20"/>
                <w:szCs w:val="20"/>
              </w:rPr>
              <w:t xml:space="preserve"> Number</w:t>
            </w:r>
          </w:p>
        </w:tc>
        <w:tc>
          <w:tcPr>
            <w:tcW w:w="1498" w:type="dxa"/>
          </w:tcPr>
          <w:p w14:paraId="0CEED8CD" w14:textId="77777777" w:rsidR="00A3768F" w:rsidRPr="00CE748F" w:rsidRDefault="00A3768F" w:rsidP="0005052F">
            <w:pPr>
              <w:spacing w:before="60" w:after="60"/>
              <w:jc w:val="center"/>
              <w:rPr>
                <w:rFonts w:ascii="Arial" w:hAnsi="Arial" w:cs="Arial"/>
                <w:b/>
                <w:bCs/>
                <w:sz w:val="20"/>
                <w:szCs w:val="20"/>
              </w:rPr>
            </w:pPr>
            <w:r w:rsidRPr="00CE748F">
              <w:rPr>
                <w:rFonts w:ascii="Arial" w:hAnsi="Arial" w:cs="Arial"/>
                <w:b/>
                <w:bCs/>
                <w:sz w:val="20"/>
                <w:szCs w:val="20"/>
              </w:rPr>
              <w:t>Issue state</w:t>
            </w:r>
          </w:p>
        </w:tc>
        <w:tc>
          <w:tcPr>
            <w:tcW w:w="5113" w:type="dxa"/>
          </w:tcPr>
          <w:p w14:paraId="41FFE273" w14:textId="77777777" w:rsidR="00A3768F" w:rsidRPr="00CE748F" w:rsidRDefault="00A3768F" w:rsidP="0005052F">
            <w:pPr>
              <w:spacing w:before="60" w:after="60"/>
              <w:jc w:val="center"/>
              <w:rPr>
                <w:rFonts w:ascii="Arial" w:hAnsi="Arial" w:cs="Arial"/>
                <w:b/>
                <w:bCs/>
                <w:sz w:val="20"/>
                <w:szCs w:val="20"/>
              </w:rPr>
            </w:pPr>
            <w:r w:rsidRPr="00CE748F">
              <w:rPr>
                <w:rFonts w:ascii="Arial" w:hAnsi="Arial" w:cs="Arial"/>
                <w:b/>
                <w:bCs/>
                <w:sz w:val="20"/>
                <w:szCs w:val="20"/>
              </w:rPr>
              <w:t>Description</w:t>
            </w:r>
          </w:p>
        </w:tc>
      </w:tr>
      <w:tr w:rsidR="00A3768F" w14:paraId="5CD536D7" w14:textId="77777777" w:rsidTr="0005052F">
        <w:tc>
          <w:tcPr>
            <w:tcW w:w="2404" w:type="dxa"/>
          </w:tcPr>
          <w:p w14:paraId="46D5A7DA" w14:textId="5C50701C" w:rsidR="00A3768F" w:rsidRPr="006D0F4C" w:rsidRDefault="00A3768F" w:rsidP="0005052F">
            <w:pPr>
              <w:spacing w:before="60" w:after="60"/>
              <w:rPr>
                <w:rFonts w:ascii="Arial" w:hAnsi="Arial" w:cs="Arial"/>
                <w:color w:val="0000FF"/>
                <w:sz w:val="20"/>
                <w:szCs w:val="20"/>
              </w:rPr>
            </w:pPr>
            <w:r>
              <w:rPr>
                <w:rFonts w:ascii="Arial" w:hAnsi="Arial" w:cs="Arial"/>
                <w:color w:val="0000FF"/>
                <w:sz w:val="20"/>
                <w:szCs w:val="20"/>
              </w:rPr>
              <w:t>730-2317-00</w:t>
            </w:r>
          </w:p>
        </w:tc>
        <w:tc>
          <w:tcPr>
            <w:tcW w:w="1498" w:type="dxa"/>
          </w:tcPr>
          <w:p w14:paraId="0D95434B" w14:textId="3818705A" w:rsidR="00A3768F" w:rsidRPr="006D0F4C" w:rsidRDefault="00A3768F" w:rsidP="0005052F">
            <w:pPr>
              <w:spacing w:before="60" w:after="60"/>
              <w:jc w:val="center"/>
              <w:rPr>
                <w:rFonts w:ascii="Arial" w:hAnsi="Arial" w:cs="Arial"/>
                <w:color w:val="0000FF"/>
                <w:sz w:val="20"/>
                <w:szCs w:val="20"/>
              </w:rPr>
            </w:pPr>
            <w:r>
              <w:rPr>
                <w:rFonts w:ascii="Arial" w:hAnsi="Arial" w:cs="Arial"/>
                <w:color w:val="0000FF"/>
                <w:sz w:val="20"/>
                <w:szCs w:val="20"/>
              </w:rPr>
              <w:t>4</w:t>
            </w:r>
          </w:p>
        </w:tc>
        <w:tc>
          <w:tcPr>
            <w:tcW w:w="5113" w:type="dxa"/>
          </w:tcPr>
          <w:p w14:paraId="324359B5" w14:textId="13F71B44" w:rsidR="00A3768F" w:rsidRPr="006D0F4C" w:rsidRDefault="00A3768F" w:rsidP="0005052F">
            <w:pPr>
              <w:spacing w:before="60" w:after="60"/>
              <w:rPr>
                <w:rFonts w:ascii="Arial" w:hAnsi="Arial" w:cs="Arial"/>
                <w:color w:val="0000FF"/>
                <w:sz w:val="20"/>
                <w:szCs w:val="20"/>
              </w:rPr>
            </w:pPr>
            <w:r>
              <w:rPr>
                <w:rFonts w:ascii="Arial" w:hAnsi="Arial" w:cs="Arial"/>
                <w:color w:val="0000FF"/>
                <w:sz w:val="20"/>
                <w:szCs w:val="20"/>
              </w:rPr>
              <w:t xml:space="preserve">Primary Test Requirements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LV Controller</w:t>
            </w:r>
          </w:p>
        </w:tc>
      </w:tr>
      <w:tr w:rsidR="00A3768F" w14:paraId="66EDF0D1" w14:textId="77777777" w:rsidTr="0005052F">
        <w:tc>
          <w:tcPr>
            <w:tcW w:w="2404" w:type="dxa"/>
          </w:tcPr>
          <w:p w14:paraId="7AA5B7E2" w14:textId="69BE4424" w:rsidR="00A3768F" w:rsidRPr="006D0F4C" w:rsidRDefault="00A3768F" w:rsidP="0005052F">
            <w:pPr>
              <w:spacing w:before="60" w:after="60"/>
              <w:rPr>
                <w:rFonts w:ascii="Arial" w:hAnsi="Arial" w:cs="Arial"/>
                <w:color w:val="0000FF"/>
                <w:sz w:val="20"/>
                <w:szCs w:val="20"/>
              </w:rPr>
            </w:pPr>
            <w:r>
              <w:rPr>
                <w:rFonts w:ascii="Arial" w:hAnsi="Arial" w:cs="Arial"/>
                <w:color w:val="0000FF"/>
                <w:sz w:val="20"/>
                <w:szCs w:val="20"/>
              </w:rPr>
              <w:t>730-2317-01</w:t>
            </w:r>
          </w:p>
        </w:tc>
        <w:tc>
          <w:tcPr>
            <w:tcW w:w="1498" w:type="dxa"/>
          </w:tcPr>
          <w:p w14:paraId="428C5AE1" w14:textId="02C3C288" w:rsidR="00A3768F" w:rsidRPr="006D0F4C" w:rsidRDefault="00A3768F" w:rsidP="0005052F">
            <w:pPr>
              <w:spacing w:before="60" w:after="60"/>
              <w:jc w:val="center"/>
              <w:rPr>
                <w:rFonts w:ascii="Arial" w:hAnsi="Arial" w:cs="Arial"/>
                <w:color w:val="0000FF"/>
                <w:sz w:val="20"/>
                <w:szCs w:val="20"/>
              </w:rPr>
            </w:pPr>
            <w:r>
              <w:rPr>
                <w:rFonts w:ascii="Arial" w:hAnsi="Arial" w:cs="Arial"/>
                <w:color w:val="0000FF"/>
                <w:sz w:val="20"/>
                <w:szCs w:val="20"/>
              </w:rPr>
              <w:t>1</w:t>
            </w:r>
          </w:p>
        </w:tc>
        <w:tc>
          <w:tcPr>
            <w:tcW w:w="5113" w:type="dxa"/>
          </w:tcPr>
          <w:p w14:paraId="1D87344B" w14:textId="4405D292" w:rsidR="00A3768F" w:rsidRPr="006D0F4C" w:rsidRDefault="00A3768F" w:rsidP="0005052F">
            <w:pPr>
              <w:spacing w:before="60" w:after="60"/>
              <w:rPr>
                <w:rFonts w:ascii="Arial" w:hAnsi="Arial" w:cs="Arial"/>
                <w:color w:val="0000FF"/>
                <w:sz w:val="20"/>
                <w:szCs w:val="20"/>
              </w:rPr>
            </w:pPr>
            <w:r>
              <w:rPr>
                <w:rFonts w:ascii="Arial" w:hAnsi="Arial" w:cs="Arial"/>
                <w:color w:val="0000FF"/>
                <w:sz w:val="20"/>
                <w:szCs w:val="20"/>
              </w:rPr>
              <w:t xml:space="preserve">Primary Test Requirements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ELV Controller</w:t>
            </w:r>
          </w:p>
        </w:tc>
      </w:tr>
      <w:tr w:rsidR="00A3768F" w14:paraId="5A50E41B" w14:textId="77777777" w:rsidTr="0005052F">
        <w:tc>
          <w:tcPr>
            <w:tcW w:w="2404" w:type="dxa"/>
          </w:tcPr>
          <w:p w14:paraId="513C7E62" w14:textId="77777777" w:rsidR="00A3768F" w:rsidRPr="006D0F4C" w:rsidRDefault="00A3768F" w:rsidP="0005052F">
            <w:pPr>
              <w:spacing w:before="60" w:after="60"/>
              <w:rPr>
                <w:rFonts w:ascii="Arial" w:hAnsi="Arial" w:cs="Arial"/>
                <w:color w:val="0000FF"/>
                <w:sz w:val="20"/>
                <w:szCs w:val="20"/>
              </w:rPr>
            </w:pPr>
          </w:p>
        </w:tc>
        <w:tc>
          <w:tcPr>
            <w:tcW w:w="1498" w:type="dxa"/>
          </w:tcPr>
          <w:p w14:paraId="18C94421" w14:textId="77777777" w:rsidR="00A3768F" w:rsidRPr="006D0F4C" w:rsidRDefault="00A3768F" w:rsidP="0005052F">
            <w:pPr>
              <w:spacing w:before="60" w:after="60"/>
              <w:jc w:val="center"/>
              <w:rPr>
                <w:rFonts w:ascii="Arial" w:hAnsi="Arial" w:cs="Arial"/>
                <w:color w:val="0000FF"/>
                <w:sz w:val="20"/>
                <w:szCs w:val="20"/>
              </w:rPr>
            </w:pPr>
          </w:p>
        </w:tc>
        <w:tc>
          <w:tcPr>
            <w:tcW w:w="5113" w:type="dxa"/>
          </w:tcPr>
          <w:p w14:paraId="7C47673F" w14:textId="77777777" w:rsidR="00A3768F" w:rsidRPr="006D0F4C" w:rsidRDefault="00A3768F" w:rsidP="0005052F">
            <w:pPr>
              <w:spacing w:before="60" w:after="60"/>
              <w:rPr>
                <w:rFonts w:ascii="Arial" w:hAnsi="Arial" w:cs="Arial"/>
                <w:color w:val="0000FF"/>
                <w:sz w:val="20"/>
                <w:szCs w:val="20"/>
              </w:rPr>
            </w:pPr>
          </w:p>
        </w:tc>
      </w:tr>
      <w:tr w:rsidR="00A3768F" w14:paraId="671DA31A" w14:textId="77777777" w:rsidTr="0005052F">
        <w:tc>
          <w:tcPr>
            <w:tcW w:w="2404" w:type="dxa"/>
          </w:tcPr>
          <w:p w14:paraId="6C4BC256" w14:textId="65F1559C" w:rsidR="00A3768F" w:rsidRPr="006D0F4C" w:rsidRDefault="00A3768F" w:rsidP="0005052F">
            <w:pPr>
              <w:spacing w:before="60" w:after="60"/>
              <w:rPr>
                <w:rFonts w:ascii="Arial" w:hAnsi="Arial" w:cs="Arial"/>
                <w:color w:val="0000FF"/>
                <w:sz w:val="20"/>
                <w:szCs w:val="20"/>
              </w:rPr>
            </w:pPr>
            <w:r>
              <w:rPr>
                <w:rFonts w:ascii="Arial" w:hAnsi="Arial" w:cs="Arial"/>
                <w:color w:val="0000FF"/>
                <w:sz w:val="20"/>
                <w:szCs w:val="20"/>
              </w:rPr>
              <w:t>731-2317-00</w:t>
            </w:r>
          </w:p>
        </w:tc>
        <w:tc>
          <w:tcPr>
            <w:tcW w:w="1498" w:type="dxa"/>
          </w:tcPr>
          <w:p w14:paraId="316B57FA" w14:textId="4E8E4BFC" w:rsidR="00A3768F" w:rsidRPr="006D0F4C" w:rsidRDefault="00A3768F" w:rsidP="0005052F">
            <w:pPr>
              <w:spacing w:before="60" w:after="60"/>
              <w:jc w:val="center"/>
              <w:rPr>
                <w:rFonts w:ascii="Arial" w:hAnsi="Arial" w:cs="Arial"/>
                <w:color w:val="0000FF"/>
                <w:sz w:val="20"/>
                <w:szCs w:val="20"/>
              </w:rPr>
            </w:pPr>
            <w:r>
              <w:rPr>
                <w:rFonts w:ascii="Arial" w:hAnsi="Arial" w:cs="Arial"/>
                <w:color w:val="0000FF"/>
                <w:sz w:val="20"/>
                <w:szCs w:val="20"/>
              </w:rPr>
              <w:t>2</w:t>
            </w:r>
          </w:p>
        </w:tc>
        <w:tc>
          <w:tcPr>
            <w:tcW w:w="5113" w:type="dxa"/>
          </w:tcPr>
          <w:p w14:paraId="7E1AD9AC" w14:textId="4A038DEF" w:rsidR="00A3768F" w:rsidRPr="006D0F4C" w:rsidRDefault="00A3768F" w:rsidP="0005052F">
            <w:pPr>
              <w:spacing w:before="60" w:after="60"/>
              <w:rPr>
                <w:rFonts w:ascii="Arial" w:hAnsi="Arial" w:cs="Arial"/>
                <w:color w:val="0000FF"/>
                <w:sz w:val="20"/>
                <w:szCs w:val="20"/>
              </w:rPr>
            </w:pPr>
            <w:r>
              <w:rPr>
                <w:rFonts w:ascii="Arial" w:hAnsi="Arial" w:cs="Arial"/>
                <w:color w:val="0000FF"/>
                <w:sz w:val="20"/>
                <w:szCs w:val="20"/>
              </w:rPr>
              <w:t xml:space="preserve">Primary Test Results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LV Controller</w:t>
            </w:r>
          </w:p>
        </w:tc>
      </w:tr>
      <w:tr w:rsidR="00A3768F" w14:paraId="1DF5E311" w14:textId="77777777" w:rsidTr="0005052F">
        <w:tc>
          <w:tcPr>
            <w:tcW w:w="2404" w:type="dxa"/>
          </w:tcPr>
          <w:p w14:paraId="770713F4" w14:textId="7EAB6280" w:rsidR="00A3768F" w:rsidRPr="006D0F4C" w:rsidRDefault="00A3768F" w:rsidP="0005052F">
            <w:pPr>
              <w:spacing w:before="60" w:after="60"/>
              <w:rPr>
                <w:rFonts w:ascii="Arial" w:hAnsi="Arial" w:cs="Arial"/>
                <w:color w:val="0000FF"/>
                <w:sz w:val="20"/>
                <w:szCs w:val="20"/>
              </w:rPr>
            </w:pPr>
            <w:r>
              <w:rPr>
                <w:rFonts w:ascii="Arial" w:hAnsi="Arial" w:cs="Arial"/>
                <w:color w:val="0000FF"/>
                <w:sz w:val="20"/>
                <w:szCs w:val="20"/>
              </w:rPr>
              <w:t>731-2317-01</w:t>
            </w:r>
          </w:p>
        </w:tc>
        <w:tc>
          <w:tcPr>
            <w:tcW w:w="1498" w:type="dxa"/>
          </w:tcPr>
          <w:p w14:paraId="65956CFA" w14:textId="77777777" w:rsidR="00A3768F" w:rsidRPr="006D0F4C" w:rsidRDefault="00A3768F" w:rsidP="0005052F">
            <w:pPr>
              <w:spacing w:before="60" w:after="60"/>
              <w:jc w:val="center"/>
              <w:rPr>
                <w:rFonts w:ascii="Arial" w:hAnsi="Arial" w:cs="Arial"/>
                <w:color w:val="0000FF"/>
                <w:sz w:val="20"/>
                <w:szCs w:val="20"/>
              </w:rPr>
            </w:pPr>
            <w:r>
              <w:rPr>
                <w:rFonts w:ascii="Arial" w:hAnsi="Arial" w:cs="Arial"/>
                <w:color w:val="0000FF"/>
                <w:sz w:val="20"/>
                <w:szCs w:val="20"/>
              </w:rPr>
              <w:t>2</w:t>
            </w:r>
          </w:p>
        </w:tc>
        <w:tc>
          <w:tcPr>
            <w:tcW w:w="5113" w:type="dxa"/>
          </w:tcPr>
          <w:p w14:paraId="30829E0B" w14:textId="2092024B" w:rsidR="00A3768F" w:rsidRPr="006D0F4C" w:rsidRDefault="00A3768F" w:rsidP="0005052F">
            <w:pPr>
              <w:spacing w:before="60" w:after="60"/>
              <w:rPr>
                <w:rFonts w:ascii="Arial" w:hAnsi="Arial" w:cs="Arial"/>
                <w:color w:val="0000FF"/>
                <w:sz w:val="20"/>
                <w:szCs w:val="20"/>
              </w:rPr>
            </w:pPr>
            <w:r>
              <w:rPr>
                <w:rFonts w:ascii="Arial" w:hAnsi="Arial" w:cs="Arial"/>
                <w:color w:val="0000FF"/>
                <w:sz w:val="20"/>
                <w:szCs w:val="20"/>
              </w:rPr>
              <w:t xml:space="preserve">Primary Test Results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ELV Controller</w:t>
            </w:r>
          </w:p>
        </w:tc>
      </w:tr>
      <w:tr w:rsidR="00A3768F" w14:paraId="460EEBC2" w14:textId="77777777" w:rsidTr="0005052F">
        <w:tc>
          <w:tcPr>
            <w:tcW w:w="2404" w:type="dxa"/>
          </w:tcPr>
          <w:p w14:paraId="7D14B932" w14:textId="77777777" w:rsidR="00A3768F" w:rsidRPr="006D0F4C" w:rsidRDefault="00A3768F" w:rsidP="0005052F">
            <w:pPr>
              <w:spacing w:before="60" w:after="60"/>
              <w:rPr>
                <w:rFonts w:ascii="Arial" w:hAnsi="Arial" w:cs="Arial"/>
                <w:color w:val="0000FF"/>
                <w:sz w:val="20"/>
                <w:szCs w:val="20"/>
              </w:rPr>
            </w:pPr>
          </w:p>
        </w:tc>
        <w:tc>
          <w:tcPr>
            <w:tcW w:w="1498" w:type="dxa"/>
          </w:tcPr>
          <w:p w14:paraId="1F11B1F2" w14:textId="77777777" w:rsidR="00A3768F" w:rsidRPr="006D0F4C" w:rsidRDefault="00A3768F" w:rsidP="0005052F">
            <w:pPr>
              <w:spacing w:before="60" w:after="60"/>
              <w:jc w:val="center"/>
              <w:rPr>
                <w:rFonts w:ascii="Arial" w:hAnsi="Arial" w:cs="Arial"/>
                <w:color w:val="0000FF"/>
                <w:sz w:val="20"/>
                <w:szCs w:val="20"/>
              </w:rPr>
            </w:pPr>
          </w:p>
        </w:tc>
        <w:tc>
          <w:tcPr>
            <w:tcW w:w="5113" w:type="dxa"/>
          </w:tcPr>
          <w:p w14:paraId="04E45148" w14:textId="77777777" w:rsidR="00A3768F" w:rsidRPr="006D0F4C" w:rsidRDefault="00A3768F" w:rsidP="0005052F">
            <w:pPr>
              <w:spacing w:before="60" w:after="60"/>
              <w:rPr>
                <w:rFonts w:ascii="Arial" w:hAnsi="Arial" w:cs="Arial"/>
                <w:color w:val="0000FF"/>
                <w:sz w:val="20"/>
                <w:szCs w:val="20"/>
              </w:rPr>
            </w:pPr>
          </w:p>
        </w:tc>
      </w:tr>
      <w:tr w:rsidR="00A3768F" w14:paraId="0B95A97E" w14:textId="77777777" w:rsidTr="0005052F">
        <w:tc>
          <w:tcPr>
            <w:tcW w:w="2404" w:type="dxa"/>
          </w:tcPr>
          <w:p w14:paraId="45773895" w14:textId="77777777" w:rsidR="00A3768F" w:rsidRPr="006D0F4C" w:rsidRDefault="00A3768F" w:rsidP="0005052F">
            <w:pPr>
              <w:spacing w:before="60" w:after="60"/>
              <w:rPr>
                <w:rFonts w:ascii="Arial" w:hAnsi="Arial" w:cs="Arial"/>
                <w:color w:val="0000FF"/>
                <w:sz w:val="20"/>
                <w:szCs w:val="20"/>
              </w:rPr>
            </w:pPr>
          </w:p>
        </w:tc>
        <w:tc>
          <w:tcPr>
            <w:tcW w:w="1498" w:type="dxa"/>
          </w:tcPr>
          <w:p w14:paraId="09C2946F" w14:textId="77777777" w:rsidR="00A3768F" w:rsidRPr="006D0F4C" w:rsidRDefault="00A3768F" w:rsidP="0005052F">
            <w:pPr>
              <w:spacing w:before="60" w:after="60"/>
              <w:jc w:val="center"/>
              <w:rPr>
                <w:rFonts w:ascii="Arial" w:hAnsi="Arial" w:cs="Arial"/>
                <w:color w:val="0000FF"/>
                <w:sz w:val="20"/>
                <w:szCs w:val="20"/>
              </w:rPr>
            </w:pPr>
          </w:p>
        </w:tc>
        <w:tc>
          <w:tcPr>
            <w:tcW w:w="5113" w:type="dxa"/>
          </w:tcPr>
          <w:p w14:paraId="08C513CF" w14:textId="77777777" w:rsidR="00A3768F" w:rsidRPr="006D0F4C" w:rsidRDefault="00A3768F" w:rsidP="0005052F">
            <w:pPr>
              <w:spacing w:before="60" w:after="60"/>
              <w:rPr>
                <w:rFonts w:ascii="Arial" w:hAnsi="Arial" w:cs="Arial"/>
                <w:color w:val="0000FF"/>
                <w:sz w:val="20"/>
                <w:szCs w:val="20"/>
              </w:rPr>
            </w:pPr>
          </w:p>
        </w:tc>
      </w:tr>
      <w:tr w:rsidR="00A3768F" w14:paraId="31287B47" w14:textId="77777777" w:rsidTr="0005052F">
        <w:tc>
          <w:tcPr>
            <w:tcW w:w="2404" w:type="dxa"/>
          </w:tcPr>
          <w:p w14:paraId="07941095" w14:textId="77777777" w:rsidR="00A3768F" w:rsidRPr="006D0F4C" w:rsidRDefault="00A3768F" w:rsidP="0005052F">
            <w:pPr>
              <w:spacing w:before="60" w:after="60"/>
              <w:rPr>
                <w:rFonts w:ascii="Arial" w:hAnsi="Arial" w:cs="Arial"/>
                <w:color w:val="0000FF"/>
                <w:sz w:val="20"/>
                <w:szCs w:val="20"/>
              </w:rPr>
            </w:pPr>
          </w:p>
        </w:tc>
        <w:tc>
          <w:tcPr>
            <w:tcW w:w="1498" w:type="dxa"/>
          </w:tcPr>
          <w:p w14:paraId="564CD462" w14:textId="77777777" w:rsidR="00A3768F" w:rsidRPr="006D0F4C" w:rsidRDefault="00A3768F" w:rsidP="0005052F">
            <w:pPr>
              <w:spacing w:before="60" w:after="60"/>
              <w:jc w:val="center"/>
              <w:rPr>
                <w:rFonts w:ascii="Arial" w:hAnsi="Arial" w:cs="Arial"/>
                <w:color w:val="0000FF"/>
                <w:sz w:val="20"/>
                <w:szCs w:val="20"/>
              </w:rPr>
            </w:pPr>
          </w:p>
        </w:tc>
        <w:tc>
          <w:tcPr>
            <w:tcW w:w="5113" w:type="dxa"/>
          </w:tcPr>
          <w:p w14:paraId="5C7C8C8A" w14:textId="77777777" w:rsidR="00A3768F" w:rsidRPr="006D0F4C" w:rsidRDefault="00A3768F" w:rsidP="0005052F">
            <w:pPr>
              <w:spacing w:before="60" w:after="60"/>
              <w:rPr>
                <w:rFonts w:ascii="Arial" w:hAnsi="Arial" w:cs="Arial"/>
                <w:color w:val="0000FF"/>
                <w:sz w:val="20"/>
                <w:szCs w:val="20"/>
              </w:rPr>
            </w:pPr>
          </w:p>
        </w:tc>
      </w:tr>
    </w:tbl>
    <w:p w14:paraId="045435E2" w14:textId="2DA3D4D4" w:rsidR="00295332" w:rsidRDefault="00295332">
      <w:pPr>
        <w:rPr>
          <w:rFonts w:ascii="Arial" w:hAnsi="Arial" w:cs="Arial"/>
          <w:i/>
          <w:iCs/>
          <w:snapToGrid w:val="0"/>
          <w:color w:val="0070C0"/>
          <w:spacing w:val="-3"/>
          <w:sz w:val="22"/>
          <w:szCs w:val="20"/>
        </w:rPr>
      </w:pPr>
      <w:r>
        <w:br w:type="page"/>
      </w:r>
    </w:p>
    <w:p w14:paraId="1E75DB8D" w14:textId="5F6D57D8" w:rsidR="00295332" w:rsidRPr="00E82C0C" w:rsidRDefault="00295332" w:rsidP="00295332">
      <w:pPr>
        <w:pStyle w:val="Heading1"/>
        <w:rPr>
          <w:sz w:val="32"/>
          <w:szCs w:val="16"/>
        </w:rPr>
      </w:pPr>
      <w:bookmarkStart w:id="17" w:name="_Ref132032836"/>
      <w:r>
        <w:rPr>
          <w:sz w:val="32"/>
          <w:szCs w:val="16"/>
        </w:rPr>
        <w:lastRenderedPageBreak/>
        <w:t>failure mode analysis</w:t>
      </w:r>
      <w:bookmarkEnd w:id="17"/>
    </w:p>
    <w:p w14:paraId="5E072532" w14:textId="376EEAED" w:rsidR="00295332" w:rsidRDefault="00295332" w:rsidP="00D3261A">
      <w:pPr>
        <w:pStyle w:val="BlankPage"/>
      </w:pPr>
      <w:r>
        <w:t>&lt;Failure mode analysis testing is usually only required for traffic control equipment</w:t>
      </w:r>
      <w:r w:rsidR="00F10A86">
        <w:t>.</w:t>
      </w:r>
      <w:r>
        <w:t xml:space="preserve"> If required by the TOPAS Product Specification a failure mode analysis must be performed as outlined in EN</w:t>
      </w:r>
      <w:r w:rsidR="00F10A86">
        <w:t xml:space="preserve"> 50556.&gt;</w:t>
      </w:r>
    </w:p>
    <w:p w14:paraId="19D15E94" w14:textId="2AA9FE60" w:rsidR="00295332" w:rsidRDefault="00295332" w:rsidP="00D3261A">
      <w:pPr>
        <w:pStyle w:val="BlankPage"/>
      </w:pPr>
      <w:r>
        <w:t xml:space="preserve">&lt;It is not required that the actual </w:t>
      </w:r>
      <w:r w:rsidR="00F10A86">
        <w:t xml:space="preserve">detail of the failure mode analysis </w:t>
      </w:r>
      <w:r>
        <w:t xml:space="preserve">test requirement document is provided as part of the Technical File, only that it is identified and listed by name, </w:t>
      </w:r>
      <w:r w:rsidR="00846666">
        <w:t>revision (</w:t>
      </w:r>
      <w:r>
        <w:t>issue</w:t>
      </w:r>
      <w:r w:rsidR="00846666">
        <w:t>)</w:t>
      </w:r>
      <w:r>
        <w:t xml:space="preserve"> state and description. If for a family of products there is more than </w:t>
      </w:r>
      <w:r w:rsidR="00F10A86">
        <w:t xml:space="preserve">failure mode </w:t>
      </w:r>
      <w:r w:rsidR="00846666">
        <w:t>analysis</w:t>
      </w:r>
      <w:r>
        <w:t>, list each of them here, ensuring that it is clear to which member of the product family each one refers.&gt;</w:t>
      </w:r>
    </w:p>
    <w:p w14:paraId="01288590" w14:textId="51B8381F" w:rsidR="00295332" w:rsidRDefault="00295332" w:rsidP="00D3261A">
      <w:pPr>
        <w:pStyle w:val="BlankPage"/>
      </w:pPr>
    </w:p>
    <w:tbl>
      <w:tblPr>
        <w:tblStyle w:val="TableGrid"/>
        <w:tblW w:w="0" w:type="auto"/>
        <w:tblLook w:val="04A0" w:firstRow="1" w:lastRow="0" w:firstColumn="1" w:lastColumn="0" w:noHBand="0" w:noVBand="1"/>
      </w:tblPr>
      <w:tblGrid>
        <w:gridCol w:w="2404"/>
        <w:gridCol w:w="1498"/>
        <w:gridCol w:w="5113"/>
      </w:tblGrid>
      <w:tr w:rsidR="00F10A86" w14:paraId="30C56238" w14:textId="77777777" w:rsidTr="0005052F">
        <w:tc>
          <w:tcPr>
            <w:tcW w:w="2404" w:type="dxa"/>
          </w:tcPr>
          <w:p w14:paraId="7DCBA065" w14:textId="77777777" w:rsidR="00F10A86" w:rsidRPr="00CE748F" w:rsidRDefault="00F10A86" w:rsidP="0005052F">
            <w:pPr>
              <w:spacing w:before="60" w:after="60"/>
              <w:jc w:val="center"/>
              <w:rPr>
                <w:rFonts w:ascii="Arial" w:hAnsi="Arial" w:cs="Arial"/>
                <w:b/>
                <w:bCs/>
                <w:sz w:val="20"/>
                <w:szCs w:val="20"/>
              </w:rPr>
            </w:pPr>
            <w:r>
              <w:rPr>
                <w:rFonts w:ascii="Arial" w:hAnsi="Arial" w:cs="Arial"/>
                <w:b/>
                <w:bCs/>
                <w:sz w:val="20"/>
                <w:szCs w:val="20"/>
              </w:rPr>
              <w:t>Document</w:t>
            </w:r>
            <w:r w:rsidRPr="00CE748F">
              <w:rPr>
                <w:rFonts w:ascii="Arial" w:hAnsi="Arial" w:cs="Arial"/>
                <w:b/>
                <w:bCs/>
                <w:sz w:val="20"/>
                <w:szCs w:val="20"/>
              </w:rPr>
              <w:t xml:space="preserve"> Number</w:t>
            </w:r>
          </w:p>
        </w:tc>
        <w:tc>
          <w:tcPr>
            <w:tcW w:w="1498" w:type="dxa"/>
          </w:tcPr>
          <w:p w14:paraId="07D54D50" w14:textId="77777777" w:rsidR="00F10A86" w:rsidRPr="00CE748F" w:rsidRDefault="00F10A86" w:rsidP="0005052F">
            <w:pPr>
              <w:spacing w:before="60" w:after="60"/>
              <w:jc w:val="center"/>
              <w:rPr>
                <w:rFonts w:ascii="Arial" w:hAnsi="Arial" w:cs="Arial"/>
                <w:b/>
                <w:bCs/>
                <w:sz w:val="20"/>
                <w:szCs w:val="20"/>
              </w:rPr>
            </w:pPr>
            <w:r w:rsidRPr="00CE748F">
              <w:rPr>
                <w:rFonts w:ascii="Arial" w:hAnsi="Arial" w:cs="Arial"/>
                <w:b/>
                <w:bCs/>
                <w:sz w:val="20"/>
                <w:szCs w:val="20"/>
              </w:rPr>
              <w:t>Issue state</w:t>
            </w:r>
          </w:p>
        </w:tc>
        <w:tc>
          <w:tcPr>
            <w:tcW w:w="5113" w:type="dxa"/>
          </w:tcPr>
          <w:p w14:paraId="1D03AB0A" w14:textId="77777777" w:rsidR="00F10A86" w:rsidRPr="00CE748F" w:rsidRDefault="00F10A86" w:rsidP="0005052F">
            <w:pPr>
              <w:spacing w:before="60" w:after="60"/>
              <w:jc w:val="center"/>
              <w:rPr>
                <w:rFonts w:ascii="Arial" w:hAnsi="Arial" w:cs="Arial"/>
                <w:b/>
                <w:bCs/>
                <w:sz w:val="20"/>
                <w:szCs w:val="20"/>
              </w:rPr>
            </w:pPr>
            <w:r w:rsidRPr="00CE748F">
              <w:rPr>
                <w:rFonts w:ascii="Arial" w:hAnsi="Arial" w:cs="Arial"/>
                <w:b/>
                <w:bCs/>
                <w:sz w:val="20"/>
                <w:szCs w:val="20"/>
              </w:rPr>
              <w:t>Description</w:t>
            </w:r>
          </w:p>
        </w:tc>
      </w:tr>
      <w:tr w:rsidR="00F10A86" w14:paraId="580A7BE4" w14:textId="77777777" w:rsidTr="0005052F">
        <w:tc>
          <w:tcPr>
            <w:tcW w:w="2404" w:type="dxa"/>
          </w:tcPr>
          <w:p w14:paraId="1F55D20A" w14:textId="0EDE1AF8" w:rsidR="00F10A86" w:rsidRPr="006D0F4C" w:rsidRDefault="00F10A86" w:rsidP="0005052F">
            <w:pPr>
              <w:spacing w:before="60" w:after="60"/>
              <w:rPr>
                <w:rFonts w:ascii="Arial" w:hAnsi="Arial" w:cs="Arial"/>
                <w:color w:val="0000FF"/>
                <w:sz w:val="20"/>
                <w:szCs w:val="20"/>
              </w:rPr>
            </w:pPr>
            <w:r>
              <w:rPr>
                <w:rFonts w:ascii="Arial" w:hAnsi="Arial" w:cs="Arial"/>
                <w:color w:val="0000FF"/>
                <w:sz w:val="20"/>
                <w:szCs w:val="20"/>
              </w:rPr>
              <w:t>740-2317-00</w:t>
            </w:r>
          </w:p>
        </w:tc>
        <w:tc>
          <w:tcPr>
            <w:tcW w:w="1498" w:type="dxa"/>
          </w:tcPr>
          <w:p w14:paraId="3A679F5A" w14:textId="07139C37" w:rsidR="00F10A86" w:rsidRPr="006D0F4C" w:rsidRDefault="00F10A86" w:rsidP="0005052F">
            <w:pPr>
              <w:spacing w:before="60" w:after="60"/>
              <w:jc w:val="center"/>
              <w:rPr>
                <w:rFonts w:ascii="Arial" w:hAnsi="Arial" w:cs="Arial"/>
                <w:color w:val="0000FF"/>
                <w:sz w:val="20"/>
                <w:szCs w:val="20"/>
              </w:rPr>
            </w:pPr>
            <w:r>
              <w:rPr>
                <w:rFonts w:ascii="Arial" w:hAnsi="Arial" w:cs="Arial"/>
                <w:color w:val="0000FF"/>
                <w:sz w:val="20"/>
                <w:szCs w:val="20"/>
              </w:rPr>
              <w:t>7</w:t>
            </w:r>
          </w:p>
        </w:tc>
        <w:tc>
          <w:tcPr>
            <w:tcW w:w="5113" w:type="dxa"/>
          </w:tcPr>
          <w:p w14:paraId="345911BE" w14:textId="0A972068" w:rsidR="00F10A86" w:rsidRPr="006D0F4C" w:rsidRDefault="00F10A86" w:rsidP="0005052F">
            <w:pPr>
              <w:spacing w:before="60" w:after="60"/>
              <w:rPr>
                <w:rFonts w:ascii="Arial" w:hAnsi="Arial" w:cs="Arial"/>
                <w:color w:val="0000FF"/>
                <w:sz w:val="20"/>
                <w:szCs w:val="20"/>
              </w:rPr>
            </w:pPr>
            <w:r>
              <w:rPr>
                <w:rFonts w:ascii="Arial" w:hAnsi="Arial" w:cs="Arial"/>
                <w:color w:val="0000FF"/>
                <w:sz w:val="20"/>
                <w:szCs w:val="20"/>
              </w:rPr>
              <w:t xml:space="preserve">Failure mode analysis document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LV Controller</w:t>
            </w:r>
          </w:p>
        </w:tc>
      </w:tr>
      <w:tr w:rsidR="00F10A86" w14:paraId="7D2C0690" w14:textId="77777777" w:rsidTr="0005052F">
        <w:tc>
          <w:tcPr>
            <w:tcW w:w="2404" w:type="dxa"/>
          </w:tcPr>
          <w:p w14:paraId="253FB9D0" w14:textId="6D15B78E" w:rsidR="00F10A86" w:rsidRPr="006D0F4C" w:rsidRDefault="00F10A86" w:rsidP="0005052F">
            <w:pPr>
              <w:spacing w:before="60" w:after="60"/>
              <w:rPr>
                <w:rFonts w:ascii="Arial" w:hAnsi="Arial" w:cs="Arial"/>
                <w:color w:val="0000FF"/>
                <w:sz w:val="20"/>
                <w:szCs w:val="20"/>
              </w:rPr>
            </w:pPr>
            <w:r>
              <w:rPr>
                <w:rFonts w:ascii="Arial" w:hAnsi="Arial" w:cs="Arial"/>
                <w:color w:val="0000FF"/>
                <w:sz w:val="20"/>
                <w:szCs w:val="20"/>
              </w:rPr>
              <w:t>740-2317-01</w:t>
            </w:r>
          </w:p>
        </w:tc>
        <w:tc>
          <w:tcPr>
            <w:tcW w:w="1498" w:type="dxa"/>
          </w:tcPr>
          <w:p w14:paraId="18C82E31" w14:textId="7B0B77EC" w:rsidR="00F10A86" w:rsidRPr="006D0F4C" w:rsidRDefault="00F10A86" w:rsidP="0005052F">
            <w:pPr>
              <w:spacing w:before="60" w:after="60"/>
              <w:jc w:val="center"/>
              <w:rPr>
                <w:rFonts w:ascii="Arial" w:hAnsi="Arial" w:cs="Arial"/>
                <w:color w:val="0000FF"/>
                <w:sz w:val="20"/>
                <w:szCs w:val="20"/>
              </w:rPr>
            </w:pPr>
            <w:r>
              <w:rPr>
                <w:rFonts w:ascii="Arial" w:hAnsi="Arial" w:cs="Arial"/>
                <w:color w:val="0000FF"/>
                <w:sz w:val="20"/>
                <w:szCs w:val="20"/>
              </w:rPr>
              <w:t>5</w:t>
            </w:r>
          </w:p>
        </w:tc>
        <w:tc>
          <w:tcPr>
            <w:tcW w:w="5113" w:type="dxa"/>
          </w:tcPr>
          <w:p w14:paraId="52A0C82B" w14:textId="527F90F7" w:rsidR="00F10A86" w:rsidRPr="006D0F4C" w:rsidRDefault="00F10A86" w:rsidP="0005052F">
            <w:pPr>
              <w:spacing w:before="60" w:after="60"/>
              <w:rPr>
                <w:rFonts w:ascii="Arial" w:hAnsi="Arial" w:cs="Arial"/>
                <w:color w:val="0000FF"/>
                <w:sz w:val="20"/>
                <w:szCs w:val="20"/>
              </w:rPr>
            </w:pPr>
            <w:r>
              <w:rPr>
                <w:rFonts w:ascii="Arial" w:hAnsi="Arial" w:cs="Arial"/>
                <w:color w:val="0000FF"/>
                <w:sz w:val="20"/>
                <w:szCs w:val="20"/>
              </w:rPr>
              <w:t xml:space="preserve">Failure mode analysis document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LV Controller for </w:t>
            </w:r>
            <w:proofErr w:type="spellStart"/>
            <w:r>
              <w:rPr>
                <w:rFonts w:ascii="Arial" w:hAnsi="Arial" w:cs="Arial"/>
                <w:color w:val="0000FF"/>
                <w:sz w:val="20"/>
                <w:szCs w:val="20"/>
              </w:rPr>
              <w:t>Labfine</w:t>
            </w:r>
            <w:proofErr w:type="spellEnd"/>
            <w:r>
              <w:rPr>
                <w:rFonts w:ascii="Arial" w:hAnsi="Arial" w:cs="Arial"/>
                <w:color w:val="0000FF"/>
                <w:sz w:val="20"/>
                <w:szCs w:val="20"/>
              </w:rPr>
              <w:t xml:space="preserve"> ELV Controller</w:t>
            </w:r>
          </w:p>
        </w:tc>
      </w:tr>
      <w:tr w:rsidR="00F10A86" w14:paraId="42677D05" w14:textId="77777777" w:rsidTr="0005052F">
        <w:tc>
          <w:tcPr>
            <w:tcW w:w="2404" w:type="dxa"/>
          </w:tcPr>
          <w:p w14:paraId="1D04C690" w14:textId="77777777" w:rsidR="00F10A86" w:rsidRPr="006D0F4C" w:rsidRDefault="00F10A86" w:rsidP="0005052F">
            <w:pPr>
              <w:spacing w:before="60" w:after="60"/>
              <w:rPr>
                <w:rFonts w:ascii="Arial" w:hAnsi="Arial" w:cs="Arial"/>
                <w:color w:val="0000FF"/>
                <w:sz w:val="20"/>
                <w:szCs w:val="20"/>
              </w:rPr>
            </w:pPr>
          </w:p>
        </w:tc>
        <w:tc>
          <w:tcPr>
            <w:tcW w:w="1498" w:type="dxa"/>
          </w:tcPr>
          <w:p w14:paraId="5B424CB7" w14:textId="77777777" w:rsidR="00F10A86" w:rsidRPr="006D0F4C" w:rsidRDefault="00F10A86" w:rsidP="0005052F">
            <w:pPr>
              <w:spacing w:before="60" w:after="60"/>
              <w:jc w:val="center"/>
              <w:rPr>
                <w:rFonts w:ascii="Arial" w:hAnsi="Arial" w:cs="Arial"/>
                <w:color w:val="0000FF"/>
                <w:sz w:val="20"/>
                <w:szCs w:val="20"/>
              </w:rPr>
            </w:pPr>
          </w:p>
        </w:tc>
        <w:tc>
          <w:tcPr>
            <w:tcW w:w="5113" w:type="dxa"/>
          </w:tcPr>
          <w:p w14:paraId="1985F07C" w14:textId="77777777" w:rsidR="00F10A86" w:rsidRPr="006D0F4C" w:rsidRDefault="00F10A86" w:rsidP="0005052F">
            <w:pPr>
              <w:spacing w:before="60" w:after="60"/>
              <w:rPr>
                <w:rFonts w:ascii="Arial" w:hAnsi="Arial" w:cs="Arial"/>
                <w:color w:val="0000FF"/>
                <w:sz w:val="20"/>
                <w:szCs w:val="20"/>
              </w:rPr>
            </w:pPr>
          </w:p>
        </w:tc>
      </w:tr>
      <w:tr w:rsidR="00F10A86" w14:paraId="69BE183C" w14:textId="77777777" w:rsidTr="0005052F">
        <w:tc>
          <w:tcPr>
            <w:tcW w:w="2404" w:type="dxa"/>
          </w:tcPr>
          <w:p w14:paraId="1733F698" w14:textId="4E1A68E6" w:rsidR="00F10A86" w:rsidRPr="006D0F4C" w:rsidRDefault="00F10A86" w:rsidP="0005052F">
            <w:pPr>
              <w:spacing w:before="60" w:after="60"/>
              <w:rPr>
                <w:rFonts w:ascii="Arial" w:hAnsi="Arial" w:cs="Arial"/>
                <w:color w:val="0000FF"/>
                <w:sz w:val="20"/>
                <w:szCs w:val="20"/>
              </w:rPr>
            </w:pPr>
          </w:p>
        </w:tc>
        <w:tc>
          <w:tcPr>
            <w:tcW w:w="1498" w:type="dxa"/>
          </w:tcPr>
          <w:p w14:paraId="3F87ED86" w14:textId="4A62DF39" w:rsidR="00F10A86" w:rsidRPr="006D0F4C" w:rsidRDefault="00F10A86" w:rsidP="0005052F">
            <w:pPr>
              <w:spacing w:before="60" w:after="60"/>
              <w:jc w:val="center"/>
              <w:rPr>
                <w:rFonts w:ascii="Arial" w:hAnsi="Arial" w:cs="Arial"/>
                <w:color w:val="0000FF"/>
                <w:sz w:val="20"/>
                <w:szCs w:val="20"/>
              </w:rPr>
            </w:pPr>
          </w:p>
        </w:tc>
        <w:tc>
          <w:tcPr>
            <w:tcW w:w="5113" w:type="dxa"/>
          </w:tcPr>
          <w:p w14:paraId="5CB01262" w14:textId="02E94759" w:rsidR="00F10A86" w:rsidRPr="006D0F4C" w:rsidRDefault="00F10A86" w:rsidP="0005052F">
            <w:pPr>
              <w:spacing w:before="60" w:after="60"/>
              <w:rPr>
                <w:rFonts w:ascii="Arial" w:hAnsi="Arial" w:cs="Arial"/>
                <w:color w:val="0000FF"/>
                <w:sz w:val="20"/>
                <w:szCs w:val="20"/>
              </w:rPr>
            </w:pPr>
          </w:p>
        </w:tc>
      </w:tr>
      <w:tr w:rsidR="00F10A86" w14:paraId="552A7C91" w14:textId="77777777" w:rsidTr="0005052F">
        <w:tc>
          <w:tcPr>
            <w:tcW w:w="2404" w:type="dxa"/>
          </w:tcPr>
          <w:p w14:paraId="3CB49F72" w14:textId="5FC9416B" w:rsidR="00F10A86" w:rsidRPr="006D0F4C" w:rsidRDefault="00F10A86" w:rsidP="0005052F">
            <w:pPr>
              <w:spacing w:before="60" w:after="60"/>
              <w:rPr>
                <w:rFonts w:ascii="Arial" w:hAnsi="Arial" w:cs="Arial"/>
                <w:color w:val="0000FF"/>
                <w:sz w:val="20"/>
                <w:szCs w:val="20"/>
              </w:rPr>
            </w:pPr>
          </w:p>
        </w:tc>
        <w:tc>
          <w:tcPr>
            <w:tcW w:w="1498" w:type="dxa"/>
          </w:tcPr>
          <w:p w14:paraId="7855B699" w14:textId="68DC201F" w:rsidR="00F10A86" w:rsidRPr="006D0F4C" w:rsidRDefault="00F10A86" w:rsidP="0005052F">
            <w:pPr>
              <w:spacing w:before="60" w:after="60"/>
              <w:jc w:val="center"/>
              <w:rPr>
                <w:rFonts w:ascii="Arial" w:hAnsi="Arial" w:cs="Arial"/>
                <w:color w:val="0000FF"/>
                <w:sz w:val="20"/>
                <w:szCs w:val="20"/>
              </w:rPr>
            </w:pPr>
          </w:p>
        </w:tc>
        <w:tc>
          <w:tcPr>
            <w:tcW w:w="5113" w:type="dxa"/>
          </w:tcPr>
          <w:p w14:paraId="0B4AF1CA" w14:textId="66370C34" w:rsidR="00F10A86" w:rsidRPr="006D0F4C" w:rsidRDefault="00F10A86" w:rsidP="0005052F">
            <w:pPr>
              <w:spacing w:before="60" w:after="60"/>
              <w:rPr>
                <w:rFonts w:ascii="Arial" w:hAnsi="Arial" w:cs="Arial"/>
                <w:color w:val="0000FF"/>
                <w:sz w:val="20"/>
                <w:szCs w:val="20"/>
              </w:rPr>
            </w:pPr>
          </w:p>
        </w:tc>
      </w:tr>
      <w:tr w:rsidR="00F10A86" w14:paraId="577EC98D" w14:textId="77777777" w:rsidTr="0005052F">
        <w:tc>
          <w:tcPr>
            <w:tcW w:w="2404" w:type="dxa"/>
          </w:tcPr>
          <w:p w14:paraId="59F9AAA1" w14:textId="77777777" w:rsidR="00F10A86" w:rsidRPr="006D0F4C" w:rsidRDefault="00F10A86" w:rsidP="0005052F">
            <w:pPr>
              <w:spacing w:before="60" w:after="60"/>
              <w:rPr>
                <w:rFonts w:ascii="Arial" w:hAnsi="Arial" w:cs="Arial"/>
                <w:color w:val="0000FF"/>
                <w:sz w:val="20"/>
                <w:szCs w:val="20"/>
              </w:rPr>
            </w:pPr>
          </w:p>
        </w:tc>
        <w:tc>
          <w:tcPr>
            <w:tcW w:w="1498" w:type="dxa"/>
          </w:tcPr>
          <w:p w14:paraId="5A13C82A" w14:textId="77777777" w:rsidR="00F10A86" w:rsidRPr="006D0F4C" w:rsidRDefault="00F10A86" w:rsidP="0005052F">
            <w:pPr>
              <w:spacing w:before="60" w:after="60"/>
              <w:jc w:val="center"/>
              <w:rPr>
                <w:rFonts w:ascii="Arial" w:hAnsi="Arial" w:cs="Arial"/>
                <w:color w:val="0000FF"/>
                <w:sz w:val="20"/>
                <w:szCs w:val="20"/>
              </w:rPr>
            </w:pPr>
          </w:p>
        </w:tc>
        <w:tc>
          <w:tcPr>
            <w:tcW w:w="5113" w:type="dxa"/>
          </w:tcPr>
          <w:p w14:paraId="43F2DFC1" w14:textId="77777777" w:rsidR="00F10A86" w:rsidRPr="006D0F4C" w:rsidRDefault="00F10A86" w:rsidP="0005052F">
            <w:pPr>
              <w:spacing w:before="60" w:after="60"/>
              <w:rPr>
                <w:rFonts w:ascii="Arial" w:hAnsi="Arial" w:cs="Arial"/>
                <w:color w:val="0000FF"/>
                <w:sz w:val="20"/>
                <w:szCs w:val="20"/>
              </w:rPr>
            </w:pPr>
          </w:p>
        </w:tc>
      </w:tr>
      <w:tr w:rsidR="00F10A86" w14:paraId="3F3744DA" w14:textId="77777777" w:rsidTr="0005052F">
        <w:tc>
          <w:tcPr>
            <w:tcW w:w="2404" w:type="dxa"/>
          </w:tcPr>
          <w:p w14:paraId="36070947" w14:textId="77777777" w:rsidR="00F10A86" w:rsidRPr="006D0F4C" w:rsidRDefault="00F10A86" w:rsidP="0005052F">
            <w:pPr>
              <w:spacing w:before="60" w:after="60"/>
              <w:rPr>
                <w:rFonts w:ascii="Arial" w:hAnsi="Arial" w:cs="Arial"/>
                <w:color w:val="0000FF"/>
                <w:sz w:val="20"/>
                <w:szCs w:val="20"/>
              </w:rPr>
            </w:pPr>
          </w:p>
        </w:tc>
        <w:tc>
          <w:tcPr>
            <w:tcW w:w="1498" w:type="dxa"/>
          </w:tcPr>
          <w:p w14:paraId="46FBC794" w14:textId="77777777" w:rsidR="00F10A86" w:rsidRPr="006D0F4C" w:rsidRDefault="00F10A86" w:rsidP="0005052F">
            <w:pPr>
              <w:spacing w:before="60" w:after="60"/>
              <w:jc w:val="center"/>
              <w:rPr>
                <w:rFonts w:ascii="Arial" w:hAnsi="Arial" w:cs="Arial"/>
                <w:color w:val="0000FF"/>
                <w:sz w:val="20"/>
                <w:szCs w:val="20"/>
              </w:rPr>
            </w:pPr>
          </w:p>
        </w:tc>
        <w:tc>
          <w:tcPr>
            <w:tcW w:w="5113" w:type="dxa"/>
          </w:tcPr>
          <w:p w14:paraId="442449FD" w14:textId="77777777" w:rsidR="00F10A86" w:rsidRPr="006D0F4C" w:rsidRDefault="00F10A86" w:rsidP="0005052F">
            <w:pPr>
              <w:spacing w:before="60" w:after="60"/>
              <w:rPr>
                <w:rFonts w:ascii="Arial" w:hAnsi="Arial" w:cs="Arial"/>
                <w:color w:val="0000FF"/>
                <w:sz w:val="20"/>
                <w:szCs w:val="20"/>
              </w:rPr>
            </w:pPr>
          </w:p>
        </w:tc>
      </w:tr>
      <w:tr w:rsidR="00F10A86" w14:paraId="1A103443" w14:textId="77777777" w:rsidTr="0005052F">
        <w:tc>
          <w:tcPr>
            <w:tcW w:w="2404" w:type="dxa"/>
          </w:tcPr>
          <w:p w14:paraId="46594626" w14:textId="77777777" w:rsidR="00F10A86" w:rsidRPr="006D0F4C" w:rsidRDefault="00F10A86" w:rsidP="0005052F">
            <w:pPr>
              <w:spacing w:before="60" w:after="60"/>
              <w:rPr>
                <w:rFonts w:ascii="Arial" w:hAnsi="Arial" w:cs="Arial"/>
                <w:color w:val="0000FF"/>
                <w:sz w:val="20"/>
                <w:szCs w:val="20"/>
              </w:rPr>
            </w:pPr>
          </w:p>
        </w:tc>
        <w:tc>
          <w:tcPr>
            <w:tcW w:w="1498" w:type="dxa"/>
          </w:tcPr>
          <w:p w14:paraId="69E4E94F" w14:textId="77777777" w:rsidR="00F10A86" w:rsidRPr="006D0F4C" w:rsidRDefault="00F10A86" w:rsidP="0005052F">
            <w:pPr>
              <w:spacing w:before="60" w:after="60"/>
              <w:jc w:val="center"/>
              <w:rPr>
                <w:rFonts w:ascii="Arial" w:hAnsi="Arial" w:cs="Arial"/>
                <w:color w:val="0000FF"/>
                <w:sz w:val="20"/>
                <w:szCs w:val="20"/>
              </w:rPr>
            </w:pPr>
          </w:p>
        </w:tc>
        <w:tc>
          <w:tcPr>
            <w:tcW w:w="5113" w:type="dxa"/>
          </w:tcPr>
          <w:p w14:paraId="0DD75CCF" w14:textId="77777777" w:rsidR="00F10A86" w:rsidRPr="006D0F4C" w:rsidRDefault="00F10A86" w:rsidP="0005052F">
            <w:pPr>
              <w:spacing w:before="60" w:after="60"/>
              <w:rPr>
                <w:rFonts w:ascii="Arial" w:hAnsi="Arial" w:cs="Arial"/>
                <w:color w:val="0000FF"/>
                <w:sz w:val="20"/>
                <w:szCs w:val="20"/>
              </w:rPr>
            </w:pPr>
          </w:p>
        </w:tc>
      </w:tr>
    </w:tbl>
    <w:p w14:paraId="234DE15E" w14:textId="683A8ABD" w:rsidR="00846666" w:rsidRDefault="00846666" w:rsidP="00D3261A">
      <w:pPr>
        <w:pStyle w:val="BlankPage"/>
      </w:pPr>
    </w:p>
    <w:p w14:paraId="28E97025" w14:textId="77777777" w:rsidR="00846666" w:rsidRDefault="00846666">
      <w:pPr>
        <w:rPr>
          <w:rFonts w:ascii="Arial" w:hAnsi="Arial" w:cs="Arial"/>
          <w:i/>
          <w:iCs/>
          <w:snapToGrid w:val="0"/>
          <w:color w:val="0070C0"/>
          <w:spacing w:val="-3"/>
          <w:sz w:val="22"/>
          <w:szCs w:val="20"/>
        </w:rPr>
      </w:pPr>
      <w:r>
        <w:br w:type="page"/>
      </w:r>
    </w:p>
    <w:p w14:paraId="00020305" w14:textId="1E8009F8" w:rsidR="00F10A86" w:rsidRPr="00846666" w:rsidRDefault="00F10A86" w:rsidP="00D3261A">
      <w:pPr>
        <w:pStyle w:val="BlankPage"/>
      </w:pPr>
    </w:p>
    <w:p w14:paraId="310B305C" w14:textId="154AF4EB" w:rsidR="00846666" w:rsidRPr="00846666" w:rsidRDefault="00846666" w:rsidP="00D3261A">
      <w:pPr>
        <w:pStyle w:val="BlankPage"/>
      </w:pPr>
    </w:p>
    <w:p w14:paraId="77A29763" w14:textId="33969DC3" w:rsidR="00846666" w:rsidRPr="00846666" w:rsidRDefault="00846666" w:rsidP="00D3261A">
      <w:pPr>
        <w:pStyle w:val="BlankPage"/>
      </w:pPr>
    </w:p>
    <w:p w14:paraId="342F11CA" w14:textId="5D5EAD0B" w:rsidR="00846666" w:rsidRDefault="00846666" w:rsidP="00D3261A">
      <w:pPr>
        <w:pStyle w:val="BlankPage"/>
      </w:pPr>
    </w:p>
    <w:p w14:paraId="14216EB8" w14:textId="61A135A6" w:rsidR="00846666" w:rsidRDefault="00846666" w:rsidP="00D3261A">
      <w:pPr>
        <w:pStyle w:val="BlankPage"/>
      </w:pPr>
    </w:p>
    <w:p w14:paraId="009412FA" w14:textId="4BA8A2FD" w:rsidR="00846666" w:rsidRDefault="00846666" w:rsidP="00D3261A">
      <w:pPr>
        <w:pStyle w:val="BlankPage"/>
      </w:pPr>
    </w:p>
    <w:p w14:paraId="1F819729" w14:textId="4990B744" w:rsidR="00846666" w:rsidRDefault="00846666" w:rsidP="00D3261A">
      <w:pPr>
        <w:pStyle w:val="BlankPage"/>
      </w:pPr>
    </w:p>
    <w:p w14:paraId="4FD38E75" w14:textId="77777777" w:rsidR="00846666" w:rsidRPr="00846666" w:rsidRDefault="00846666" w:rsidP="00D3261A">
      <w:pPr>
        <w:pStyle w:val="BlankPage"/>
      </w:pPr>
    </w:p>
    <w:p w14:paraId="46C424EC" w14:textId="6DC95B3B" w:rsidR="00846666" w:rsidRPr="00846666" w:rsidRDefault="00846666" w:rsidP="00D3261A">
      <w:pPr>
        <w:pStyle w:val="BlankPage"/>
      </w:pPr>
    </w:p>
    <w:p w14:paraId="60BDDD0B" w14:textId="6ED5DD83" w:rsidR="00846666" w:rsidRPr="00846666" w:rsidRDefault="00846666" w:rsidP="00D3261A">
      <w:pPr>
        <w:pStyle w:val="BlankPage"/>
      </w:pPr>
    </w:p>
    <w:p w14:paraId="1D9FE7B9" w14:textId="1A8964DF" w:rsidR="00846666" w:rsidRPr="00846666" w:rsidRDefault="00846666" w:rsidP="00D3261A">
      <w:pPr>
        <w:pStyle w:val="BlankPage"/>
      </w:pPr>
    </w:p>
    <w:p w14:paraId="23EF8F7D" w14:textId="38606509" w:rsidR="00846666" w:rsidRPr="00846666" w:rsidRDefault="00846666" w:rsidP="00D3261A">
      <w:pPr>
        <w:pStyle w:val="BlankPage"/>
      </w:pPr>
    </w:p>
    <w:p w14:paraId="6510CDB4" w14:textId="51641F49" w:rsidR="00846666" w:rsidRPr="00846666" w:rsidRDefault="00846666" w:rsidP="00D3261A">
      <w:pPr>
        <w:pStyle w:val="BlankPage"/>
      </w:pPr>
      <w:r>
        <w:t>End of Technical File</w:t>
      </w:r>
    </w:p>
    <w:sectPr w:rsidR="00846666" w:rsidRPr="00846666" w:rsidSect="00554C14">
      <w:headerReference w:type="default" r:id="rId9"/>
      <w:pgSz w:w="11905" w:h="16837" w:code="9"/>
      <w:pgMar w:top="1135" w:right="1440" w:bottom="851"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DBA2" w14:textId="77777777" w:rsidR="00180F31" w:rsidRDefault="00180F31">
      <w:r>
        <w:separator/>
      </w:r>
    </w:p>
  </w:endnote>
  <w:endnote w:type="continuationSeparator" w:id="0">
    <w:p w14:paraId="09E994EF" w14:textId="77777777" w:rsidR="00180F31" w:rsidRDefault="0018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1901" w14:textId="5B5F6410" w:rsidR="004B2334" w:rsidRPr="004B2334" w:rsidRDefault="00164071" w:rsidP="00164071">
    <w:pPr>
      <w:pStyle w:val="Footer"/>
      <w:tabs>
        <w:tab w:val="clear" w:pos="8306"/>
        <w:tab w:val="right" w:pos="8931"/>
      </w:tabs>
      <w:jc w:val="left"/>
    </w:pPr>
    <w:r w:rsidRPr="00164071">
      <w:rPr>
        <w:i/>
        <w:iCs/>
        <w:color w:val="0070C0"/>
      </w:rPr>
      <w:t>&lt;document name and issue state&gt;</w:t>
    </w:r>
    <w:r w:rsidRPr="00164071">
      <w:rPr>
        <w:color w:val="0070C0"/>
      </w:rPr>
      <w:t xml:space="preserve"> </w:t>
    </w:r>
    <w:r>
      <w:rPr>
        <w:color w:val="0070C0"/>
      </w:rPr>
      <w:tab/>
    </w:r>
    <w:r>
      <w:rPr>
        <w:color w:val="0070C0"/>
      </w:rPr>
      <w:tab/>
    </w:r>
    <w:r w:rsidR="004B2334">
      <w:t xml:space="preserve">Page </w:t>
    </w:r>
    <w:r w:rsidR="004B2334">
      <w:fldChar w:fldCharType="begin"/>
    </w:r>
    <w:r w:rsidR="004B2334">
      <w:instrText xml:space="preserve"> PAGE </w:instrText>
    </w:r>
    <w:r w:rsidR="004B2334">
      <w:fldChar w:fldCharType="separate"/>
    </w:r>
    <w:r w:rsidR="002E4004">
      <w:rPr>
        <w:noProof/>
      </w:rPr>
      <w:t>15</w:t>
    </w:r>
    <w:r w:rsidR="004B2334">
      <w:fldChar w:fldCharType="end"/>
    </w:r>
    <w:r w:rsidR="004B2334">
      <w:t xml:space="preserve"> of </w:t>
    </w:r>
    <w:fldSimple w:instr=" NUMPAGES ">
      <w:r w:rsidR="002E4004">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5AEF" w14:textId="77777777" w:rsidR="00180F31" w:rsidRDefault="00180F31">
      <w:r>
        <w:separator/>
      </w:r>
    </w:p>
  </w:footnote>
  <w:footnote w:type="continuationSeparator" w:id="0">
    <w:p w14:paraId="461D2BB8" w14:textId="77777777" w:rsidR="00180F31" w:rsidRDefault="00180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3FE5" w14:textId="7780C649" w:rsidR="00554C14" w:rsidRPr="00554C14" w:rsidRDefault="00554C14">
    <w:pPr>
      <w:pStyle w:val="Header"/>
      <w:rPr>
        <w:rFonts w:ascii="Arial" w:hAnsi="Arial" w:cs="Arial"/>
        <w:sz w:val="22"/>
        <w:szCs w:val="22"/>
      </w:rPr>
    </w:pPr>
    <w:r w:rsidRPr="00554C14">
      <w:rPr>
        <w:rFonts w:ascii="Arial" w:hAnsi="Arial" w:cs="Arial"/>
        <w:sz w:val="22"/>
        <w:szCs w:val="22"/>
      </w:rPr>
      <w:t xml:space="preserve">TOPAS Technical File for </w:t>
    </w:r>
    <w:r w:rsidRPr="00554C14">
      <w:rPr>
        <w:rFonts w:ascii="Arial" w:hAnsi="Arial" w:cs="Arial"/>
        <w:color w:val="0070C0"/>
        <w:sz w:val="22"/>
        <w:szCs w:val="22"/>
      </w:rPr>
      <w:t>&lt;enter product name&gt;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BDC367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CC2A28"/>
    <w:multiLevelType w:val="hybridMultilevel"/>
    <w:tmpl w:val="D414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E0A17"/>
    <w:multiLevelType w:val="hybridMultilevel"/>
    <w:tmpl w:val="7F4601B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4F3FB4"/>
    <w:multiLevelType w:val="multilevel"/>
    <w:tmpl w:val="4532E3AC"/>
    <w:lvl w:ilvl="0">
      <w:start w:val="1"/>
      <w:numFmt w:val="decimal"/>
      <w:pStyle w:val="Annexclause"/>
      <w:lvlText w:val="A%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74E3C37"/>
    <w:multiLevelType w:val="hybridMultilevel"/>
    <w:tmpl w:val="7AF6CA66"/>
    <w:lvl w:ilvl="0" w:tplc="04090001">
      <w:start w:val="1"/>
      <w:numFmt w:val="lowerRoman"/>
      <w:pStyle w:val="List1"/>
      <w:lvlText w:val="%1)"/>
      <w:lvlJc w:val="left"/>
      <w:pPr>
        <w:tabs>
          <w:tab w:val="num" w:pos="1287"/>
        </w:tabs>
        <w:ind w:left="1191" w:hanging="624"/>
      </w:pPr>
      <w:rPr>
        <w:rFonts w:ascii="Arial" w:hAnsi="Arial"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0">
    <w:nsid w:val="17E96B4F"/>
    <w:multiLevelType w:val="hybridMultilevel"/>
    <w:tmpl w:val="BB7277D0"/>
    <w:lvl w:ilvl="0" w:tplc="F0F47AA0">
      <w:numFmt w:val="bullet"/>
      <w:lvlText w:val="•"/>
      <w:lvlJc w:val="left"/>
      <w:pPr>
        <w:ind w:left="725" w:hanging="441"/>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1A57BEF"/>
    <w:multiLevelType w:val="multilevel"/>
    <w:tmpl w:val="5088FE2A"/>
    <w:lvl w:ilvl="0">
      <w:start w:val="1"/>
      <w:numFmt w:val="decimal"/>
      <w:lvlText w:val="%1"/>
      <w:lvlJc w:val="left"/>
      <w:pPr>
        <w:tabs>
          <w:tab w:val="num" w:pos="1146"/>
        </w:tabs>
        <w:ind w:left="1146" w:hanging="720"/>
      </w:pPr>
      <w:rPr>
        <w:rFonts w:hint="default"/>
      </w:rPr>
    </w:lvl>
    <w:lvl w:ilvl="1">
      <w:start w:val="1"/>
      <w:numFmt w:val="decimal"/>
      <w:lvlText w:val="%1.%2"/>
      <w:lvlJc w:val="left"/>
      <w:pPr>
        <w:tabs>
          <w:tab w:val="num" w:pos="1146"/>
        </w:tabs>
        <w:ind w:left="1146"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480"/>
        </w:tabs>
        <w:ind w:left="6480" w:hanging="2160"/>
      </w:pPr>
      <w:rPr>
        <w:rFonts w:hint="default"/>
      </w:rPr>
    </w:lvl>
    <w:lvl w:ilvl="8">
      <w:start w:val="1"/>
      <w:numFmt w:val="decimal"/>
      <w:lvlText w:val="%1.%2.%3.%4.%5.%6.%7.%8.%9"/>
      <w:lvlJc w:val="left"/>
      <w:pPr>
        <w:tabs>
          <w:tab w:val="num" w:pos="7560"/>
        </w:tabs>
        <w:ind w:left="7560" w:hanging="2520"/>
      </w:pPr>
      <w:rPr>
        <w:rFonts w:hint="default"/>
      </w:rPr>
    </w:lvl>
  </w:abstractNum>
  <w:abstractNum w:abstractNumId="7" w15:restartNumberingAfterBreak="0">
    <w:nsid w:val="27A17763"/>
    <w:multiLevelType w:val="multilevel"/>
    <w:tmpl w:val="B14C3DEE"/>
    <w:lvl w:ilvl="0">
      <w:start w:val="1"/>
      <w:numFmt w:val="decimal"/>
      <w:pStyle w:val="leve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F6B4A47"/>
    <w:multiLevelType w:val="hybridMultilevel"/>
    <w:tmpl w:val="066EF9A8"/>
    <w:lvl w:ilvl="0" w:tplc="944E18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216B21"/>
    <w:multiLevelType w:val="hybridMultilevel"/>
    <w:tmpl w:val="41CA40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7C3404B"/>
    <w:multiLevelType w:val="hybridMultilevel"/>
    <w:tmpl w:val="5BFA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356524"/>
    <w:multiLevelType w:val="hybridMultilevel"/>
    <w:tmpl w:val="A91E82C0"/>
    <w:lvl w:ilvl="0" w:tplc="7644A5DE">
      <w:start w:val="1"/>
      <w:numFmt w:val="lowerRoman"/>
      <w:pStyle w:val="List"/>
      <w:lvlText w:val="%1)"/>
      <w:lvlJc w:val="left"/>
      <w:pPr>
        <w:tabs>
          <w:tab w:val="num" w:pos="1287"/>
        </w:tabs>
        <w:ind w:left="567" w:firstLine="0"/>
      </w:pPr>
      <w:rPr>
        <w:rFonts w:hint="default"/>
      </w:rPr>
    </w:lvl>
    <w:lvl w:ilvl="1" w:tplc="CD7E05BC" w:tentative="1">
      <w:start w:val="1"/>
      <w:numFmt w:val="lowerLetter"/>
      <w:lvlText w:val="%2."/>
      <w:lvlJc w:val="left"/>
      <w:pPr>
        <w:tabs>
          <w:tab w:val="num" w:pos="2574"/>
        </w:tabs>
        <w:ind w:left="2574" w:hanging="360"/>
      </w:pPr>
    </w:lvl>
    <w:lvl w:ilvl="2" w:tplc="37BEDFFC" w:tentative="1">
      <w:start w:val="1"/>
      <w:numFmt w:val="lowerRoman"/>
      <w:lvlText w:val="%3."/>
      <w:lvlJc w:val="right"/>
      <w:pPr>
        <w:tabs>
          <w:tab w:val="num" w:pos="3294"/>
        </w:tabs>
        <w:ind w:left="3294" w:hanging="180"/>
      </w:pPr>
    </w:lvl>
    <w:lvl w:ilvl="3" w:tplc="6F8EF598" w:tentative="1">
      <w:start w:val="1"/>
      <w:numFmt w:val="decimal"/>
      <w:lvlText w:val="%4."/>
      <w:lvlJc w:val="left"/>
      <w:pPr>
        <w:tabs>
          <w:tab w:val="num" w:pos="4014"/>
        </w:tabs>
        <w:ind w:left="4014" w:hanging="360"/>
      </w:pPr>
    </w:lvl>
    <w:lvl w:ilvl="4" w:tplc="48AAF1D4" w:tentative="1">
      <w:start w:val="1"/>
      <w:numFmt w:val="lowerLetter"/>
      <w:lvlText w:val="%5."/>
      <w:lvlJc w:val="left"/>
      <w:pPr>
        <w:tabs>
          <w:tab w:val="num" w:pos="4734"/>
        </w:tabs>
        <w:ind w:left="4734" w:hanging="360"/>
      </w:pPr>
    </w:lvl>
    <w:lvl w:ilvl="5" w:tplc="DB2EF946" w:tentative="1">
      <w:start w:val="1"/>
      <w:numFmt w:val="lowerRoman"/>
      <w:lvlText w:val="%6."/>
      <w:lvlJc w:val="right"/>
      <w:pPr>
        <w:tabs>
          <w:tab w:val="num" w:pos="5454"/>
        </w:tabs>
        <w:ind w:left="5454" w:hanging="180"/>
      </w:pPr>
    </w:lvl>
    <w:lvl w:ilvl="6" w:tplc="822EC7BA" w:tentative="1">
      <w:start w:val="1"/>
      <w:numFmt w:val="decimal"/>
      <w:lvlText w:val="%7."/>
      <w:lvlJc w:val="left"/>
      <w:pPr>
        <w:tabs>
          <w:tab w:val="num" w:pos="6174"/>
        </w:tabs>
        <w:ind w:left="6174" w:hanging="360"/>
      </w:pPr>
    </w:lvl>
    <w:lvl w:ilvl="7" w:tplc="E586C55C" w:tentative="1">
      <w:start w:val="1"/>
      <w:numFmt w:val="lowerLetter"/>
      <w:lvlText w:val="%8."/>
      <w:lvlJc w:val="left"/>
      <w:pPr>
        <w:tabs>
          <w:tab w:val="num" w:pos="6894"/>
        </w:tabs>
        <w:ind w:left="6894" w:hanging="360"/>
      </w:pPr>
    </w:lvl>
    <w:lvl w:ilvl="8" w:tplc="DFB6D80A" w:tentative="1">
      <w:start w:val="1"/>
      <w:numFmt w:val="lowerRoman"/>
      <w:lvlText w:val="%9."/>
      <w:lvlJc w:val="right"/>
      <w:pPr>
        <w:tabs>
          <w:tab w:val="num" w:pos="7614"/>
        </w:tabs>
        <w:ind w:left="7614" w:hanging="180"/>
      </w:pPr>
    </w:lvl>
  </w:abstractNum>
  <w:abstractNum w:abstractNumId="12" w15:restartNumberingAfterBreak="0">
    <w:nsid w:val="54CD7367"/>
    <w:multiLevelType w:val="multilevel"/>
    <w:tmpl w:val="F6861C22"/>
    <w:lvl w:ilvl="0">
      <w:start w:val="1"/>
      <w:numFmt w:val="decimal"/>
      <w:pStyle w:val="Heading1"/>
      <w:lvlText w:val="%1"/>
      <w:lvlJc w:val="left"/>
      <w:pPr>
        <w:tabs>
          <w:tab w:val="num" w:pos="720"/>
        </w:tabs>
        <w:ind w:left="720" w:hanging="720"/>
      </w:pPr>
      <w:rPr>
        <w:rFonts w:hint="default"/>
      </w:rPr>
    </w:lvl>
    <w:lvl w:ilvl="1">
      <w:start w:val="1"/>
      <w:numFmt w:val="decimal"/>
      <w:pStyle w:val="Clause"/>
      <w:lvlText w:val="%1.%2"/>
      <w:lvlJc w:val="left"/>
      <w:pPr>
        <w:tabs>
          <w:tab w:val="num" w:pos="720"/>
        </w:tabs>
        <w:ind w:left="720" w:hanging="720"/>
      </w:pPr>
      <w:rPr>
        <w:rFonts w:hint="default"/>
      </w:rPr>
    </w:lvl>
    <w:lvl w:ilvl="2">
      <w:start w:val="1"/>
      <w:numFmt w:val="decimal"/>
      <w:lvlText w:val="%1.%2.%3"/>
      <w:lvlJc w:val="left"/>
      <w:pPr>
        <w:tabs>
          <w:tab w:val="num" w:pos="1014"/>
        </w:tabs>
        <w:ind w:left="1014" w:hanging="720"/>
      </w:pPr>
      <w:rPr>
        <w:rFonts w:hint="default"/>
      </w:rPr>
    </w:lvl>
    <w:lvl w:ilvl="3">
      <w:start w:val="1"/>
      <w:numFmt w:val="decimal"/>
      <w:lvlText w:val="%1.%2.%3.%4"/>
      <w:lvlJc w:val="left"/>
      <w:pPr>
        <w:tabs>
          <w:tab w:val="num" w:pos="2094"/>
        </w:tabs>
        <w:ind w:left="2094" w:hanging="1080"/>
      </w:pPr>
      <w:rPr>
        <w:rFonts w:hint="default"/>
      </w:rPr>
    </w:lvl>
    <w:lvl w:ilvl="4">
      <w:start w:val="1"/>
      <w:numFmt w:val="decimal"/>
      <w:lvlText w:val="%1.%2.%3.%4.%5"/>
      <w:lvlJc w:val="left"/>
      <w:pPr>
        <w:tabs>
          <w:tab w:val="num" w:pos="3174"/>
        </w:tabs>
        <w:ind w:left="3174" w:hanging="1440"/>
      </w:pPr>
      <w:rPr>
        <w:rFonts w:hint="default"/>
      </w:rPr>
    </w:lvl>
    <w:lvl w:ilvl="5">
      <w:start w:val="1"/>
      <w:numFmt w:val="decimal"/>
      <w:lvlText w:val="%1.%2.%3.%4.%5.%6"/>
      <w:lvlJc w:val="left"/>
      <w:pPr>
        <w:tabs>
          <w:tab w:val="num" w:pos="4254"/>
        </w:tabs>
        <w:ind w:left="4254" w:hanging="1800"/>
      </w:pPr>
      <w:rPr>
        <w:rFonts w:hint="default"/>
      </w:rPr>
    </w:lvl>
    <w:lvl w:ilvl="6">
      <w:start w:val="1"/>
      <w:numFmt w:val="decimal"/>
      <w:lvlText w:val="%1.%2.%3.%4.%5.%6.%7"/>
      <w:lvlJc w:val="left"/>
      <w:pPr>
        <w:tabs>
          <w:tab w:val="num" w:pos="4974"/>
        </w:tabs>
        <w:ind w:left="4974" w:hanging="1800"/>
      </w:pPr>
      <w:rPr>
        <w:rFonts w:hint="default"/>
      </w:rPr>
    </w:lvl>
    <w:lvl w:ilvl="7">
      <w:start w:val="1"/>
      <w:numFmt w:val="decimal"/>
      <w:lvlText w:val="%1.%2.%3.%4.%5.%6.%7.%8"/>
      <w:lvlJc w:val="left"/>
      <w:pPr>
        <w:tabs>
          <w:tab w:val="num" w:pos="6054"/>
        </w:tabs>
        <w:ind w:left="6054" w:hanging="2160"/>
      </w:pPr>
      <w:rPr>
        <w:rFonts w:hint="default"/>
      </w:rPr>
    </w:lvl>
    <w:lvl w:ilvl="8">
      <w:start w:val="1"/>
      <w:numFmt w:val="decimal"/>
      <w:lvlText w:val="%1.%2.%3.%4.%5.%6.%7.%8.%9"/>
      <w:lvlJc w:val="left"/>
      <w:pPr>
        <w:tabs>
          <w:tab w:val="num" w:pos="7134"/>
        </w:tabs>
        <w:ind w:left="7134" w:hanging="2520"/>
      </w:pPr>
      <w:rPr>
        <w:rFonts w:hint="default"/>
      </w:rPr>
    </w:lvl>
  </w:abstractNum>
  <w:abstractNum w:abstractNumId="13" w15:restartNumberingAfterBreak="0">
    <w:nsid w:val="565C43FA"/>
    <w:multiLevelType w:val="hybridMultilevel"/>
    <w:tmpl w:val="4B267BA4"/>
    <w:lvl w:ilvl="0" w:tplc="62A030AC">
      <w:start w:val="1"/>
      <w:numFmt w:val="bullet"/>
      <w:pStyle w:val="Level5"/>
      <w:lvlText w:val=""/>
      <w:lvlJc w:val="left"/>
      <w:pPr>
        <w:tabs>
          <w:tab w:val="num" w:pos="1366"/>
        </w:tabs>
        <w:ind w:left="1366" w:hanging="360"/>
      </w:pPr>
      <w:rPr>
        <w:rFonts w:ascii="Symbol" w:hAnsi="Symbol" w:hint="default"/>
      </w:rPr>
    </w:lvl>
    <w:lvl w:ilvl="1" w:tplc="04090019" w:tentative="1">
      <w:start w:val="1"/>
      <w:numFmt w:val="bullet"/>
      <w:lvlText w:val="o"/>
      <w:lvlJc w:val="left"/>
      <w:pPr>
        <w:tabs>
          <w:tab w:val="num" w:pos="2086"/>
        </w:tabs>
        <w:ind w:left="2086" w:hanging="360"/>
      </w:pPr>
      <w:rPr>
        <w:rFonts w:ascii="Courier New" w:hAnsi="Courier New" w:hint="default"/>
      </w:rPr>
    </w:lvl>
    <w:lvl w:ilvl="2" w:tplc="0409001B" w:tentative="1">
      <w:start w:val="1"/>
      <w:numFmt w:val="bullet"/>
      <w:lvlText w:val=""/>
      <w:lvlJc w:val="left"/>
      <w:pPr>
        <w:tabs>
          <w:tab w:val="num" w:pos="2806"/>
        </w:tabs>
        <w:ind w:left="2806" w:hanging="360"/>
      </w:pPr>
      <w:rPr>
        <w:rFonts w:ascii="Wingdings" w:hAnsi="Wingdings" w:hint="default"/>
      </w:rPr>
    </w:lvl>
    <w:lvl w:ilvl="3" w:tplc="0409000F" w:tentative="1">
      <w:start w:val="1"/>
      <w:numFmt w:val="bullet"/>
      <w:lvlText w:val=""/>
      <w:lvlJc w:val="left"/>
      <w:pPr>
        <w:tabs>
          <w:tab w:val="num" w:pos="3526"/>
        </w:tabs>
        <w:ind w:left="3526" w:hanging="360"/>
      </w:pPr>
      <w:rPr>
        <w:rFonts w:ascii="Symbol" w:hAnsi="Symbol" w:hint="default"/>
      </w:rPr>
    </w:lvl>
    <w:lvl w:ilvl="4" w:tplc="04090019" w:tentative="1">
      <w:start w:val="1"/>
      <w:numFmt w:val="bullet"/>
      <w:lvlText w:val="o"/>
      <w:lvlJc w:val="left"/>
      <w:pPr>
        <w:tabs>
          <w:tab w:val="num" w:pos="4246"/>
        </w:tabs>
        <w:ind w:left="4246" w:hanging="360"/>
      </w:pPr>
      <w:rPr>
        <w:rFonts w:ascii="Courier New" w:hAnsi="Courier New" w:hint="default"/>
      </w:rPr>
    </w:lvl>
    <w:lvl w:ilvl="5" w:tplc="0409001B" w:tentative="1">
      <w:start w:val="1"/>
      <w:numFmt w:val="bullet"/>
      <w:lvlText w:val=""/>
      <w:lvlJc w:val="left"/>
      <w:pPr>
        <w:tabs>
          <w:tab w:val="num" w:pos="4966"/>
        </w:tabs>
        <w:ind w:left="4966" w:hanging="360"/>
      </w:pPr>
      <w:rPr>
        <w:rFonts w:ascii="Wingdings" w:hAnsi="Wingdings" w:hint="default"/>
      </w:rPr>
    </w:lvl>
    <w:lvl w:ilvl="6" w:tplc="0409000F" w:tentative="1">
      <w:start w:val="1"/>
      <w:numFmt w:val="bullet"/>
      <w:lvlText w:val=""/>
      <w:lvlJc w:val="left"/>
      <w:pPr>
        <w:tabs>
          <w:tab w:val="num" w:pos="5686"/>
        </w:tabs>
        <w:ind w:left="5686" w:hanging="360"/>
      </w:pPr>
      <w:rPr>
        <w:rFonts w:ascii="Symbol" w:hAnsi="Symbol" w:hint="default"/>
      </w:rPr>
    </w:lvl>
    <w:lvl w:ilvl="7" w:tplc="04090019" w:tentative="1">
      <w:start w:val="1"/>
      <w:numFmt w:val="bullet"/>
      <w:lvlText w:val="o"/>
      <w:lvlJc w:val="left"/>
      <w:pPr>
        <w:tabs>
          <w:tab w:val="num" w:pos="6406"/>
        </w:tabs>
        <w:ind w:left="6406" w:hanging="360"/>
      </w:pPr>
      <w:rPr>
        <w:rFonts w:ascii="Courier New" w:hAnsi="Courier New" w:hint="default"/>
      </w:rPr>
    </w:lvl>
    <w:lvl w:ilvl="8" w:tplc="0409001B" w:tentative="1">
      <w:start w:val="1"/>
      <w:numFmt w:val="bullet"/>
      <w:lvlText w:val=""/>
      <w:lvlJc w:val="left"/>
      <w:pPr>
        <w:tabs>
          <w:tab w:val="num" w:pos="7126"/>
        </w:tabs>
        <w:ind w:left="7126" w:hanging="360"/>
      </w:pPr>
      <w:rPr>
        <w:rFonts w:ascii="Wingdings" w:hAnsi="Wingdings" w:hint="default"/>
      </w:rPr>
    </w:lvl>
  </w:abstractNum>
  <w:abstractNum w:abstractNumId="14" w15:restartNumberingAfterBreak="0">
    <w:nsid w:val="5CD21CDE"/>
    <w:multiLevelType w:val="hybridMultilevel"/>
    <w:tmpl w:val="C6A0A356"/>
    <w:lvl w:ilvl="0" w:tplc="08090001">
      <w:start w:val="1"/>
      <w:numFmt w:val="bullet"/>
      <w:lvlText w:val=""/>
      <w:lvlJc w:val="left"/>
      <w:pPr>
        <w:ind w:left="720" w:hanging="360"/>
      </w:pPr>
      <w:rPr>
        <w:rFonts w:ascii="Symbol" w:hAnsi="Symbol" w:hint="default"/>
      </w:rPr>
    </w:lvl>
    <w:lvl w:ilvl="1" w:tplc="B9045B9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01BA9"/>
    <w:multiLevelType w:val="hybridMultilevel"/>
    <w:tmpl w:val="B48845C6"/>
    <w:lvl w:ilvl="0" w:tplc="1604180A">
      <w:start w:val="1"/>
      <w:numFmt w:val="bullet"/>
      <w:pStyle w:val="SubClause"/>
      <w:lvlText w:val=""/>
      <w:lvlJc w:val="left"/>
      <w:pPr>
        <w:tabs>
          <w:tab w:val="num" w:pos="1287"/>
        </w:tabs>
        <w:ind w:left="1287" w:hanging="360"/>
      </w:pPr>
      <w:rPr>
        <w:rFonts w:ascii="Symbol" w:hAnsi="Symbol" w:hint="default"/>
      </w:rPr>
    </w:lvl>
    <w:lvl w:ilvl="1" w:tplc="BBAC4932" w:tentative="1">
      <w:start w:val="1"/>
      <w:numFmt w:val="bullet"/>
      <w:lvlText w:val="o"/>
      <w:lvlJc w:val="left"/>
      <w:pPr>
        <w:tabs>
          <w:tab w:val="num" w:pos="2007"/>
        </w:tabs>
        <w:ind w:left="2007" w:hanging="360"/>
      </w:pPr>
      <w:rPr>
        <w:rFonts w:ascii="Courier New" w:hAnsi="Courier New" w:hint="default"/>
      </w:rPr>
    </w:lvl>
    <w:lvl w:ilvl="2" w:tplc="67823E98" w:tentative="1">
      <w:start w:val="1"/>
      <w:numFmt w:val="bullet"/>
      <w:lvlText w:val=""/>
      <w:lvlJc w:val="left"/>
      <w:pPr>
        <w:tabs>
          <w:tab w:val="num" w:pos="2727"/>
        </w:tabs>
        <w:ind w:left="2727" w:hanging="360"/>
      </w:pPr>
      <w:rPr>
        <w:rFonts w:ascii="Wingdings" w:hAnsi="Wingdings" w:hint="default"/>
      </w:rPr>
    </w:lvl>
    <w:lvl w:ilvl="3" w:tplc="D3EC8E02" w:tentative="1">
      <w:start w:val="1"/>
      <w:numFmt w:val="bullet"/>
      <w:lvlText w:val=""/>
      <w:lvlJc w:val="left"/>
      <w:pPr>
        <w:tabs>
          <w:tab w:val="num" w:pos="3447"/>
        </w:tabs>
        <w:ind w:left="3447" w:hanging="360"/>
      </w:pPr>
      <w:rPr>
        <w:rFonts w:ascii="Symbol" w:hAnsi="Symbol" w:hint="default"/>
      </w:rPr>
    </w:lvl>
    <w:lvl w:ilvl="4" w:tplc="54244BDC" w:tentative="1">
      <w:start w:val="1"/>
      <w:numFmt w:val="bullet"/>
      <w:lvlText w:val="o"/>
      <w:lvlJc w:val="left"/>
      <w:pPr>
        <w:tabs>
          <w:tab w:val="num" w:pos="4167"/>
        </w:tabs>
        <w:ind w:left="4167" w:hanging="360"/>
      </w:pPr>
      <w:rPr>
        <w:rFonts w:ascii="Courier New" w:hAnsi="Courier New" w:hint="default"/>
      </w:rPr>
    </w:lvl>
    <w:lvl w:ilvl="5" w:tplc="A4BC6136" w:tentative="1">
      <w:start w:val="1"/>
      <w:numFmt w:val="bullet"/>
      <w:lvlText w:val=""/>
      <w:lvlJc w:val="left"/>
      <w:pPr>
        <w:tabs>
          <w:tab w:val="num" w:pos="4887"/>
        </w:tabs>
        <w:ind w:left="4887" w:hanging="360"/>
      </w:pPr>
      <w:rPr>
        <w:rFonts w:ascii="Wingdings" w:hAnsi="Wingdings" w:hint="default"/>
      </w:rPr>
    </w:lvl>
    <w:lvl w:ilvl="6" w:tplc="C534F10E" w:tentative="1">
      <w:start w:val="1"/>
      <w:numFmt w:val="bullet"/>
      <w:lvlText w:val=""/>
      <w:lvlJc w:val="left"/>
      <w:pPr>
        <w:tabs>
          <w:tab w:val="num" w:pos="5607"/>
        </w:tabs>
        <w:ind w:left="5607" w:hanging="360"/>
      </w:pPr>
      <w:rPr>
        <w:rFonts w:ascii="Symbol" w:hAnsi="Symbol" w:hint="default"/>
      </w:rPr>
    </w:lvl>
    <w:lvl w:ilvl="7" w:tplc="2C9EFD9A" w:tentative="1">
      <w:start w:val="1"/>
      <w:numFmt w:val="bullet"/>
      <w:lvlText w:val="o"/>
      <w:lvlJc w:val="left"/>
      <w:pPr>
        <w:tabs>
          <w:tab w:val="num" w:pos="6327"/>
        </w:tabs>
        <w:ind w:left="6327" w:hanging="360"/>
      </w:pPr>
      <w:rPr>
        <w:rFonts w:ascii="Courier New" w:hAnsi="Courier New" w:hint="default"/>
      </w:rPr>
    </w:lvl>
    <w:lvl w:ilvl="8" w:tplc="C7D4934A"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3D8216E"/>
    <w:multiLevelType w:val="multilevel"/>
    <w:tmpl w:val="1234B5C6"/>
    <w:lvl w:ilvl="0">
      <w:start w:val="1"/>
      <w:numFmt w:val="upperLetter"/>
      <w:pStyle w:val="AppendixHead"/>
      <w:lvlText w:val="Appendix %1"/>
      <w:lvlJc w:val="left"/>
      <w:pPr>
        <w:tabs>
          <w:tab w:val="num" w:pos="2520"/>
        </w:tabs>
        <w:ind w:left="0" w:firstLine="0"/>
      </w:pPr>
      <w:rPr>
        <w:rFonts w:hint="default"/>
      </w:rPr>
    </w:lvl>
    <w:lvl w:ilvl="1">
      <w:start w:val="1"/>
      <w:numFmt w:val="decimal"/>
      <w:pStyle w:val="AppendixClause"/>
      <w:lvlText w:val="%1%2"/>
      <w:lvlJc w:val="left"/>
      <w:pPr>
        <w:tabs>
          <w:tab w:val="num" w:pos="720"/>
        </w:tabs>
        <w:ind w:left="0" w:firstLine="0"/>
      </w:pPr>
      <w:rPr>
        <w:rFonts w:hint="default"/>
      </w:rPr>
    </w:lvl>
    <w:lvl w:ilvl="2">
      <w:start w:val="1"/>
      <w:numFmt w:val="decimal"/>
      <w:pStyle w:val="AppendixClauseLvl2"/>
      <w:lvlText w:val="%1%2.%3"/>
      <w:lvlJc w:val="left"/>
      <w:pPr>
        <w:tabs>
          <w:tab w:val="num" w:pos="72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AF32AD4"/>
    <w:multiLevelType w:val="hybridMultilevel"/>
    <w:tmpl w:val="7F4601B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C001BAB"/>
    <w:multiLevelType w:val="hybridMultilevel"/>
    <w:tmpl w:val="6A0E127E"/>
    <w:lvl w:ilvl="0" w:tplc="38FA5A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C876FA"/>
    <w:multiLevelType w:val="multilevel"/>
    <w:tmpl w:val="5088FE2A"/>
    <w:lvl w:ilvl="0">
      <w:start w:val="1"/>
      <w:numFmt w:val="decimal"/>
      <w:lvlText w:val="%1"/>
      <w:lvlJc w:val="left"/>
      <w:pPr>
        <w:tabs>
          <w:tab w:val="num" w:pos="1146"/>
        </w:tabs>
        <w:ind w:left="1146" w:hanging="720"/>
      </w:pPr>
      <w:rPr>
        <w:rFonts w:hint="default"/>
      </w:rPr>
    </w:lvl>
    <w:lvl w:ilvl="1">
      <w:start w:val="1"/>
      <w:numFmt w:val="decimal"/>
      <w:lvlText w:val="%1.%2"/>
      <w:lvlJc w:val="left"/>
      <w:pPr>
        <w:tabs>
          <w:tab w:val="num" w:pos="1146"/>
        </w:tabs>
        <w:ind w:left="1146"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480"/>
        </w:tabs>
        <w:ind w:left="6480" w:hanging="2160"/>
      </w:pPr>
      <w:rPr>
        <w:rFonts w:hint="default"/>
      </w:rPr>
    </w:lvl>
    <w:lvl w:ilvl="8">
      <w:start w:val="1"/>
      <w:numFmt w:val="decimal"/>
      <w:lvlText w:val="%1.%2.%3.%4.%5.%6.%7.%8.%9"/>
      <w:lvlJc w:val="left"/>
      <w:pPr>
        <w:tabs>
          <w:tab w:val="num" w:pos="7560"/>
        </w:tabs>
        <w:ind w:left="7560" w:hanging="2520"/>
      </w:pPr>
      <w:rPr>
        <w:rFonts w:hint="default"/>
      </w:rPr>
    </w:lvl>
  </w:abstractNum>
  <w:num w:numId="1" w16cid:durableId="1560051546">
    <w:abstractNumId w:val="12"/>
  </w:num>
  <w:num w:numId="2" w16cid:durableId="1833444717">
    <w:abstractNumId w:val="15"/>
  </w:num>
  <w:num w:numId="3" w16cid:durableId="1974097860">
    <w:abstractNumId w:val="0"/>
  </w:num>
  <w:num w:numId="4" w16cid:durableId="1093629485">
    <w:abstractNumId w:val="3"/>
  </w:num>
  <w:num w:numId="5" w16cid:durableId="2070180437">
    <w:abstractNumId w:val="16"/>
  </w:num>
  <w:num w:numId="6" w16cid:durableId="59796771">
    <w:abstractNumId w:val="11"/>
    <w:lvlOverride w:ilvl="0">
      <w:startOverride w:val="1"/>
    </w:lvlOverride>
  </w:num>
  <w:num w:numId="7" w16cid:durableId="708072354">
    <w:abstractNumId w:val="4"/>
  </w:num>
  <w:num w:numId="8" w16cid:durableId="919370919">
    <w:abstractNumId w:val="11"/>
  </w:num>
  <w:num w:numId="9" w16cid:durableId="1598555605">
    <w:abstractNumId w:val="11"/>
  </w:num>
  <w:num w:numId="10" w16cid:durableId="1612542274">
    <w:abstractNumId w:val="11"/>
    <w:lvlOverride w:ilvl="0">
      <w:startOverride w:val="1"/>
    </w:lvlOverride>
  </w:num>
  <w:num w:numId="11" w16cid:durableId="1176916323">
    <w:abstractNumId w:val="11"/>
    <w:lvlOverride w:ilvl="0">
      <w:startOverride w:val="1"/>
    </w:lvlOverride>
  </w:num>
  <w:num w:numId="12" w16cid:durableId="324209673">
    <w:abstractNumId w:val="11"/>
    <w:lvlOverride w:ilvl="0">
      <w:startOverride w:val="1"/>
    </w:lvlOverride>
  </w:num>
  <w:num w:numId="13" w16cid:durableId="1616213672">
    <w:abstractNumId w:val="11"/>
    <w:lvlOverride w:ilvl="0">
      <w:startOverride w:val="1"/>
    </w:lvlOverride>
  </w:num>
  <w:num w:numId="14" w16cid:durableId="1482498613">
    <w:abstractNumId w:val="13"/>
  </w:num>
  <w:num w:numId="15" w16cid:durableId="1919247649">
    <w:abstractNumId w:val="8"/>
  </w:num>
  <w:num w:numId="16" w16cid:durableId="2019235891">
    <w:abstractNumId w:val="18"/>
  </w:num>
  <w:num w:numId="17" w16cid:durableId="183905699">
    <w:abstractNumId w:val="17"/>
  </w:num>
  <w:num w:numId="18" w16cid:durableId="1863089258">
    <w:abstractNumId w:val="2"/>
  </w:num>
  <w:num w:numId="19" w16cid:durableId="856504907">
    <w:abstractNumId w:val="12"/>
  </w:num>
  <w:num w:numId="20" w16cid:durableId="216865923">
    <w:abstractNumId w:val="1"/>
  </w:num>
  <w:num w:numId="21" w16cid:durableId="115411812">
    <w:abstractNumId w:val="12"/>
  </w:num>
  <w:num w:numId="22" w16cid:durableId="749425734">
    <w:abstractNumId w:val="10"/>
  </w:num>
  <w:num w:numId="23" w16cid:durableId="1056508488">
    <w:abstractNumId w:val="12"/>
  </w:num>
  <w:num w:numId="24" w16cid:durableId="658001231">
    <w:abstractNumId w:val="12"/>
  </w:num>
  <w:num w:numId="25" w16cid:durableId="374158480">
    <w:abstractNumId w:val="19"/>
  </w:num>
  <w:num w:numId="26" w16cid:durableId="1017922065">
    <w:abstractNumId w:val="12"/>
  </w:num>
  <w:num w:numId="27" w16cid:durableId="1467091080">
    <w:abstractNumId w:val="12"/>
  </w:num>
  <w:num w:numId="28" w16cid:durableId="133450511">
    <w:abstractNumId w:val="12"/>
  </w:num>
  <w:num w:numId="29" w16cid:durableId="1201358017">
    <w:abstractNumId w:val="6"/>
  </w:num>
  <w:num w:numId="30" w16cid:durableId="1911308613">
    <w:abstractNumId w:val="12"/>
  </w:num>
  <w:num w:numId="31" w16cid:durableId="935283616">
    <w:abstractNumId w:val="12"/>
  </w:num>
  <w:num w:numId="32" w16cid:durableId="93206519">
    <w:abstractNumId w:val="12"/>
  </w:num>
  <w:num w:numId="33" w16cid:durableId="597177520">
    <w:abstractNumId w:val="7"/>
  </w:num>
  <w:num w:numId="34" w16cid:durableId="1328364038">
    <w:abstractNumId w:val="12"/>
  </w:num>
  <w:num w:numId="35" w16cid:durableId="391462651">
    <w:abstractNumId w:val="12"/>
  </w:num>
  <w:num w:numId="36" w16cid:durableId="1597785264">
    <w:abstractNumId w:val="14"/>
  </w:num>
  <w:num w:numId="37" w16cid:durableId="1783762305">
    <w:abstractNumId w:val="9"/>
  </w:num>
  <w:num w:numId="38" w16cid:durableId="663438059">
    <w:abstractNumId w:val="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th Manston">
    <w15:presenceInfo w15:providerId="Windows Live" w15:userId="e553107a0c1059ea"/>
  </w15:person>
  <w15:person w15:author="Stuart Maxwell">
    <w15:presenceInfo w15:providerId="AD" w15:userId="S::Stuart.Maxwell@leicester.gov.uk::817aeffb-4760-456d-ab82-a336c52374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0C"/>
    <w:rsid w:val="00003ED6"/>
    <w:rsid w:val="00023333"/>
    <w:rsid w:val="0004231B"/>
    <w:rsid w:val="00062513"/>
    <w:rsid w:val="00071312"/>
    <w:rsid w:val="00080C2A"/>
    <w:rsid w:val="000A6CE4"/>
    <w:rsid w:val="000B7AE1"/>
    <w:rsid w:val="000C62B3"/>
    <w:rsid w:val="000D4FB4"/>
    <w:rsid w:val="000F5D81"/>
    <w:rsid w:val="000F6B06"/>
    <w:rsid w:val="00101D6F"/>
    <w:rsid w:val="00110A60"/>
    <w:rsid w:val="00115A5B"/>
    <w:rsid w:val="00120E13"/>
    <w:rsid w:val="00126703"/>
    <w:rsid w:val="001276F5"/>
    <w:rsid w:val="00133731"/>
    <w:rsid w:val="001410D0"/>
    <w:rsid w:val="00150557"/>
    <w:rsid w:val="0015634B"/>
    <w:rsid w:val="00164071"/>
    <w:rsid w:val="00165938"/>
    <w:rsid w:val="0017189B"/>
    <w:rsid w:val="00180F31"/>
    <w:rsid w:val="00181F11"/>
    <w:rsid w:val="001B423D"/>
    <w:rsid w:val="001D07A1"/>
    <w:rsid w:val="001E3A0A"/>
    <w:rsid w:val="001E51D5"/>
    <w:rsid w:val="001F2C0E"/>
    <w:rsid w:val="0020353D"/>
    <w:rsid w:val="00226EE6"/>
    <w:rsid w:val="00246C4B"/>
    <w:rsid w:val="002753E2"/>
    <w:rsid w:val="00283EE6"/>
    <w:rsid w:val="00294FDF"/>
    <w:rsid w:val="00295332"/>
    <w:rsid w:val="002A0450"/>
    <w:rsid w:val="002B7249"/>
    <w:rsid w:val="002C1FB2"/>
    <w:rsid w:val="002C748F"/>
    <w:rsid w:val="002D0D02"/>
    <w:rsid w:val="002D6E03"/>
    <w:rsid w:val="002E4004"/>
    <w:rsid w:val="00305C84"/>
    <w:rsid w:val="00307B89"/>
    <w:rsid w:val="00307CC2"/>
    <w:rsid w:val="003117F4"/>
    <w:rsid w:val="00312764"/>
    <w:rsid w:val="003152EF"/>
    <w:rsid w:val="0035417A"/>
    <w:rsid w:val="0036317C"/>
    <w:rsid w:val="00363334"/>
    <w:rsid w:val="00373EB0"/>
    <w:rsid w:val="0038741C"/>
    <w:rsid w:val="003A4A39"/>
    <w:rsid w:val="003A6868"/>
    <w:rsid w:val="003B33E5"/>
    <w:rsid w:val="003C6347"/>
    <w:rsid w:val="003D63DD"/>
    <w:rsid w:val="003E0221"/>
    <w:rsid w:val="003F2192"/>
    <w:rsid w:val="004110EA"/>
    <w:rsid w:val="0042536D"/>
    <w:rsid w:val="00427469"/>
    <w:rsid w:val="0043566D"/>
    <w:rsid w:val="00450270"/>
    <w:rsid w:val="004547D8"/>
    <w:rsid w:val="00466487"/>
    <w:rsid w:val="004713AE"/>
    <w:rsid w:val="00472FF2"/>
    <w:rsid w:val="004A3BB7"/>
    <w:rsid w:val="004A3DF1"/>
    <w:rsid w:val="004B044A"/>
    <w:rsid w:val="004B2334"/>
    <w:rsid w:val="004C1669"/>
    <w:rsid w:val="004D7ADD"/>
    <w:rsid w:val="004E4D2F"/>
    <w:rsid w:val="005053D0"/>
    <w:rsid w:val="0051305B"/>
    <w:rsid w:val="00520031"/>
    <w:rsid w:val="0052520A"/>
    <w:rsid w:val="005334EF"/>
    <w:rsid w:val="00554C14"/>
    <w:rsid w:val="00573ADA"/>
    <w:rsid w:val="00577CF7"/>
    <w:rsid w:val="00593936"/>
    <w:rsid w:val="005A0B27"/>
    <w:rsid w:val="005A0CC1"/>
    <w:rsid w:val="005A3BA4"/>
    <w:rsid w:val="005B1237"/>
    <w:rsid w:val="005C5154"/>
    <w:rsid w:val="005C7502"/>
    <w:rsid w:val="005D2325"/>
    <w:rsid w:val="005E0869"/>
    <w:rsid w:val="005E1C51"/>
    <w:rsid w:val="005E26FE"/>
    <w:rsid w:val="005F0FDD"/>
    <w:rsid w:val="005F547C"/>
    <w:rsid w:val="00613F18"/>
    <w:rsid w:val="00615D10"/>
    <w:rsid w:val="00627D1B"/>
    <w:rsid w:val="00635E23"/>
    <w:rsid w:val="00637982"/>
    <w:rsid w:val="006578B4"/>
    <w:rsid w:val="00667B43"/>
    <w:rsid w:val="006847A4"/>
    <w:rsid w:val="006857C6"/>
    <w:rsid w:val="00697B3E"/>
    <w:rsid w:val="006A5271"/>
    <w:rsid w:val="006B223E"/>
    <w:rsid w:val="006B3CBF"/>
    <w:rsid w:val="006C12F8"/>
    <w:rsid w:val="006C64C1"/>
    <w:rsid w:val="006E6799"/>
    <w:rsid w:val="007113B3"/>
    <w:rsid w:val="00715DA6"/>
    <w:rsid w:val="00721FE6"/>
    <w:rsid w:val="00756524"/>
    <w:rsid w:val="00787699"/>
    <w:rsid w:val="00795DEB"/>
    <w:rsid w:val="007A13A7"/>
    <w:rsid w:val="007A3363"/>
    <w:rsid w:val="007A6C83"/>
    <w:rsid w:val="007C567C"/>
    <w:rsid w:val="007D26AD"/>
    <w:rsid w:val="007E1E9E"/>
    <w:rsid w:val="007F6C0C"/>
    <w:rsid w:val="00803780"/>
    <w:rsid w:val="00830971"/>
    <w:rsid w:val="00836758"/>
    <w:rsid w:val="00841D14"/>
    <w:rsid w:val="00846666"/>
    <w:rsid w:val="0084761B"/>
    <w:rsid w:val="00852107"/>
    <w:rsid w:val="00852AC6"/>
    <w:rsid w:val="008753DD"/>
    <w:rsid w:val="00877CEF"/>
    <w:rsid w:val="008A177B"/>
    <w:rsid w:val="008A7149"/>
    <w:rsid w:val="008A7A7F"/>
    <w:rsid w:val="008C1B89"/>
    <w:rsid w:val="008C3C66"/>
    <w:rsid w:val="008D3569"/>
    <w:rsid w:val="008D41CD"/>
    <w:rsid w:val="008E7DCA"/>
    <w:rsid w:val="008F1059"/>
    <w:rsid w:val="00903DCE"/>
    <w:rsid w:val="00906B07"/>
    <w:rsid w:val="009128DE"/>
    <w:rsid w:val="00927932"/>
    <w:rsid w:val="00954924"/>
    <w:rsid w:val="009570A2"/>
    <w:rsid w:val="00960BE5"/>
    <w:rsid w:val="00963AAB"/>
    <w:rsid w:val="009679A2"/>
    <w:rsid w:val="00980669"/>
    <w:rsid w:val="009B2912"/>
    <w:rsid w:val="009C3F30"/>
    <w:rsid w:val="009D5ED5"/>
    <w:rsid w:val="009F183E"/>
    <w:rsid w:val="009F2BF7"/>
    <w:rsid w:val="00A056DA"/>
    <w:rsid w:val="00A062DE"/>
    <w:rsid w:val="00A071CA"/>
    <w:rsid w:val="00A120F3"/>
    <w:rsid w:val="00A12A10"/>
    <w:rsid w:val="00A132D9"/>
    <w:rsid w:val="00A1611D"/>
    <w:rsid w:val="00A33AED"/>
    <w:rsid w:val="00A3768F"/>
    <w:rsid w:val="00A43A06"/>
    <w:rsid w:val="00A50FA0"/>
    <w:rsid w:val="00A538B8"/>
    <w:rsid w:val="00A56CF8"/>
    <w:rsid w:val="00A96527"/>
    <w:rsid w:val="00A97EF5"/>
    <w:rsid w:val="00AB12B9"/>
    <w:rsid w:val="00AC70FC"/>
    <w:rsid w:val="00AE22AF"/>
    <w:rsid w:val="00AE3F4D"/>
    <w:rsid w:val="00AF658D"/>
    <w:rsid w:val="00AF691B"/>
    <w:rsid w:val="00B030C1"/>
    <w:rsid w:val="00B14823"/>
    <w:rsid w:val="00B2002C"/>
    <w:rsid w:val="00B2435A"/>
    <w:rsid w:val="00B32476"/>
    <w:rsid w:val="00B44CE9"/>
    <w:rsid w:val="00B468FB"/>
    <w:rsid w:val="00B8253A"/>
    <w:rsid w:val="00BB6E5D"/>
    <w:rsid w:val="00BC208F"/>
    <w:rsid w:val="00BC7DC1"/>
    <w:rsid w:val="00C037F5"/>
    <w:rsid w:val="00C17F5C"/>
    <w:rsid w:val="00C47653"/>
    <w:rsid w:val="00C509E7"/>
    <w:rsid w:val="00C55079"/>
    <w:rsid w:val="00C775ED"/>
    <w:rsid w:val="00C878BD"/>
    <w:rsid w:val="00CA678D"/>
    <w:rsid w:val="00CD71D4"/>
    <w:rsid w:val="00CD7C41"/>
    <w:rsid w:val="00D039FE"/>
    <w:rsid w:val="00D052A3"/>
    <w:rsid w:val="00D14107"/>
    <w:rsid w:val="00D20270"/>
    <w:rsid w:val="00D24E82"/>
    <w:rsid w:val="00D3261A"/>
    <w:rsid w:val="00D43F9D"/>
    <w:rsid w:val="00D55887"/>
    <w:rsid w:val="00D61E58"/>
    <w:rsid w:val="00D8263C"/>
    <w:rsid w:val="00D83034"/>
    <w:rsid w:val="00D84B4D"/>
    <w:rsid w:val="00D856DC"/>
    <w:rsid w:val="00D93521"/>
    <w:rsid w:val="00D94697"/>
    <w:rsid w:val="00DB095A"/>
    <w:rsid w:val="00DD5CE4"/>
    <w:rsid w:val="00DE4B07"/>
    <w:rsid w:val="00DF1163"/>
    <w:rsid w:val="00DF7C9A"/>
    <w:rsid w:val="00E1785D"/>
    <w:rsid w:val="00E20B27"/>
    <w:rsid w:val="00E30207"/>
    <w:rsid w:val="00E31FC5"/>
    <w:rsid w:val="00E57708"/>
    <w:rsid w:val="00E72088"/>
    <w:rsid w:val="00E82C0C"/>
    <w:rsid w:val="00E83CE3"/>
    <w:rsid w:val="00E85B99"/>
    <w:rsid w:val="00EC2E00"/>
    <w:rsid w:val="00EF7150"/>
    <w:rsid w:val="00F05B1F"/>
    <w:rsid w:val="00F10A86"/>
    <w:rsid w:val="00F1701F"/>
    <w:rsid w:val="00F24BFE"/>
    <w:rsid w:val="00F31291"/>
    <w:rsid w:val="00F3195A"/>
    <w:rsid w:val="00F474DC"/>
    <w:rsid w:val="00FA655F"/>
    <w:rsid w:val="00FC3C30"/>
    <w:rsid w:val="00FD53B6"/>
    <w:rsid w:val="00FF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B88EB"/>
  <w15:chartTrackingRefBased/>
  <w15:docId w15:val="{F06A13D2-3849-42F7-954C-045EEF8D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numPr>
        <w:numId w:val="1"/>
      </w:numPr>
      <w:tabs>
        <w:tab w:val="center" w:pos="4871"/>
      </w:tabs>
      <w:suppressAutoHyphens/>
      <w:jc w:val="both"/>
      <w:outlineLvl w:val="0"/>
    </w:pPr>
    <w:rPr>
      <w:rFonts w:ascii="Arial" w:hAnsi="Arial" w:cs="Arial"/>
      <w:b/>
      <w:caps/>
      <w:snapToGrid w:val="0"/>
      <w:color w:val="000080"/>
      <w:spacing w:val="-2"/>
      <w:sz w:val="40"/>
      <w:szCs w:val="20"/>
    </w:rPr>
  </w:style>
  <w:style w:type="paragraph" w:styleId="Heading2">
    <w:name w:val="heading 2"/>
    <w:basedOn w:val="Normal"/>
    <w:next w:val="Normal"/>
    <w:qFormat/>
    <w:pPr>
      <w:keepNext/>
      <w:widowControl w:val="0"/>
      <w:tabs>
        <w:tab w:val="center" w:pos="4871"/>
        <w:tab w:val="right" w:pos="9743"/>
      </w:tabs>
      <w:suppressAutoHyphens/>
      <w:spacing w:before="120" w:after="240"/>
      <w:outlineLvl w:val="1"/>
    </w:pPr>
    <w:rPr>
      <w:rFonts w:ascii="Arial Bold" w:hAnsi="Arial Bold"/>
      <w:b/>
      <w:i/>
      <w:snapToGrid w:val="0"/>
      <w:color w:val="000080"/>
      <w:spacing w:val="-2"/>
      <w:sz w:val="28"/>
      <w:szCs w:val="20"/>
    </w:rPr>
  </w:style>
  <w:style w:type="paragraph" w:styleId="Heading3">
    <w:name w:val="heading 3"/>
    <w:basedOn w:val="Normal"/>
    <w:next w:val="Normal"/>
    <w:qFormat/>
    <w:pPr>
      <w:keepNext/>
      <w:keepLines/>
      <w:tabs>
        <w:tab w:val="left" w:pos="0"/>
      </w:tabs>
      <w:suppressAutoHyphens/>
      <w:spacing w:before="240" w:after="120"/>
      <w:outlineLvl w:val="2"/>
    </w:pPr>
    <w:rPr>
      <w:rFonts w:ascii="Arial Bold" w:hAnsi="Arial Bold"/>
      <w:b/>
      <w:i/>
      <w:color w:val="000080"/>
    </w:rPr>
  </w:style>
  <w:style w:type="paragraph" w:styleId="Heading4">
    <w:name w:val="heading 4"/>
    <w:basedOn w:val="Normal"/>
    <w:next w:val="Normal"/>
    <w:qFormat/>
    <w:pPr>
      <w:keepNext/>
      <w:tabs>
        <w:tab w:val="left" w:pos="1843"/>
        <w:tab w:val="left" w:pos="2552"/>
        <w:tab w:val="left" w:pos="4531"/>
        <w:tab w:val="left" w:pos="5099"/>
        <w:tab w:val="left" w:pos="5664"/>
        <w:tab w:val="left" w:pos="6231"/>
        <w:tab w:val="left" w:pos="6798"/>
        <w:tab w:val="left" w:pos="7363"/>
        <w:tab w:val="left" w:pos="7931"/>
        <w:tab w:val="left" w:pos="8496"/>
        <w:tab w:val="left" w:pos="9063"/>
        <w:tab w:val="left" w:pos="9360"/>
      </w:tabs>
      <w:suppressAutoHyphens/>
      <w:spacing w:before="120" w:after="120"/>
      <w:jc w:val="both"/>
      <w:outlineLvl w:val="3"/>
    </w:pPr>
    <w:rPr>
      <w:rFonts w:ascii="Arial" w:hAnsi="Arial" w:cs="Arial"/>
      <w:i/>
      <w:iCs/>
      <w:color w:val="000080"/>
      <w:spacing w:val="-3"/>
      <w:sz w:val="22"/>
    </w:rPr>
  </w:style>
  <w:style w:type="paragraph" w:styleId="Heading5">
    <w:name w:val="heading 5"/>
    <w:basedOn w:val="Normal"/>
    <w:next w:val="Normal"/>
    <w:qFormat/>
    <w:pPr>
      <w:keepNext/>
      <w:tabs>
        <w:tab w:val="left" w:pos="1800"/>
      </w:tabs>
      <w:spacing w:before="120" w:after="120"/>
      <w:outlineLvl w:val="4"/>
    </w:pPr>
    <w:rPr>
      <w:rFonts w:ascii="Arial" w:hAnsi="Arial" w:cs="Arial"/>
      <w:b/>
      <w:bCs/>
      <w:i/>
      <w:iCs/>
      <w:color w:val="000080"/>
      <w:sz w:val="22"/>
    </w:rPr>
  </w:style>
  <w:style w:type="paragraph" w:styleId="Heading7">
    <w:name w:val="heading 7"/>
    <w:basedOn w:val="Normal"/>
    <w:next w:val="Normal"/>
    <w:qFormat/>
    <w:pPr>
      <w:keepNext/>
      <w:widowControl w:val="0"/>
      <w:jc w:val="center"/>
      <w:outlineLvl w:val="6"/>
    </w:pPr>
    <w:rPr>
      <w:rFonts w:ascii="Arial" w:hAnsi="Arial" w:cs="Arial"/>
      <w:b/>
      <w:bCs/>
      <w:snapToGrid w:val="0"/>
      <w:sz w:val="40"/>
      <w:szCs w:val="20"/>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Page">
    <w:name w:val="Blank Page"/>
    <w:basedOn w:val="Heading8"/>
    <w:autoRedefine/>
    <w:rsid w:val="00D3261A"/>
    <w:pPr>
      <w:keepNext/>
      <w:widowControl w:val="0"/>
      <w:suppressAutoHyphens/>
      <w:spacing w:before="120" w:after="120"/>
      <w:pPrChange w:id="0" w:author="Keith Manston" w:date="2023-05-17T14:53:00Z">
        <w:pPr>
          <w:keepNext/>
          <w:widowControl w:val="0"/>
          <w:suppressAutoHyphens/>
          <w:spacing w:before="120" w:after="120"/>
          <w:outlineLvl w:val="7"/>
        </w:pPr>
      </w:pPrChange>
    </w:pPr>
    <w:rPr>
      <w:rFonts w:ascii="Arial" w:hAnsi="Arial" w:cs="Arial"/>
      <w:snapToGrid w:val="0"/>
      <w:color w:val="0070C0"/>
      <w:spacing w:val="-3"/>
      <w:sz w:val="22"/>
      <w:szCs w:val="20"/>
      <w:rPrChange w:id="0" w:author="Keith Manston" w:date="2023-05-17T14:53:00Z">
        <w:rPr>
          <w:rFonts w:ascii="Arial" w:hAnsi="Arial" w:cs="Arial"/>
          <w:i/>
          <w:iCs/>
          <w:snapToGrid w:val="0"/>
          <w:color w:val="0070C0"/>
          <w:spacing w:val="-3"/>
          <w:sz w:val="22"/>
          <w:lang w:val="en-GB" w:eastAsia="en-US" w:bidi="ar-SA"/>
        </w:rPr>
      </w:rPrChange>
    </w:rPr>
  </w:style>
  <w:style w:type="paragraph" w:customStyle="1" w:styleId="AppendixHead">
    <w:name w:val="Appendix Head"/>
    <w:next w:val="Normal"/>
    <w:pPr>
      <w:numPr>
        <w:numId w:val="5"/>
      </w:numPr>
      <w:tabs>
        <w:tab w:val="clear" w:pos="2520"/>
        <w:tab w:val="num" w:pos="2880"/>
      </w:tabs>
      <w:ind w:left="2880" w:hanging="2880"/>
    </w:pPr>
    <w:rPr>
      <w:rFonts w:ascii="Arial" w:hAnsi="Arial" w:cs="Arial"/>
      <w:b/>
      <w:caps/>
      <w:color w:val="000080"/>
      <w:sz w:val="40"/>
      <w:lang w:eastAsia="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jc w:val="center"/>
    </w:pPr>
    <w:rPr>
      <w:rFonts w:ascii="Arial" w:hAnsi="Arial" w:cs="Arial"/>
      <w:sz w:val="22"/>
    </w:rPr>
  </w:style>
  <w:style w:type="paragraph" w:customStyle="1" w:styleId="level6">
    <w:name w:val="level6"/>
    <w:basedOn w:val="Normal"/>
    <w:pPr>
      <w:spacing w:before="120" w:after="120" w:line="288" w:lineRule="auto"/>
      <w:ind w:firstLine="720"/>
      <w:jc w:val="both"/>
    </w:pPr>
    <w:rPr>
      <w:rFonts w:ascii="Arial" w:hAnsi="Arial" w:cs="Arial"/>
      <w:b/>
      <w:bCs/>
      <w:i/>
      <w:iCs/>
      <w:color w:val="000080"/>
      <w:szCs w:val="22"/>
      <w:lang w:eastAsia="zh-CN"/>
    </w:rPr>
  </w:style>
  <w:style w:type="paragraph" w:customStyle="1" w:styleId="FrontsheetHeader">
    <w:name w:val="Frontsheet Header"/>
    <w:rPr>
      <w:rFonts w:ascii="Arial" w:hAnsi="Arial"/>
      <w:b/>
      <w:noProof/>
      <w:sz w:val="32"/>
      <w:lang w:eastAsia="en-US"/>
    </w:rPr>
  </w:style>
  <w:style w:type="paragraph" w:styleId="BodyText3">
    <w:name w:val="Body Text 3"/>
    <w:basedOn w:val="Normal"/>
    <w:semiHidden/>
    <w:pPr>
      <w:widowControl w:val="0"/>
      <w:jc w:val="center"/>
    </w:pPr>
    <w:rPr>
      <w:rFonts w:ascii="Arial" w:hAnsi="Arial" w:cs="Arial"/>
      <w:b/>
      <w:bCs/>
      <w:snapToGrid w:val="0"/>
      <w:sz w:val="72"/>
      <w:szCs w:val="20"/>
    </w:rPr>
  </w:style>
  <w:style w:type="paragraph" w:customStyle="1" w:styleId="FrontsheetCopywrite">
    <w:name w:val="Frontsheet Copywrite"/>
    <w:basedOn w:val="FrontsheetHeader"/>
    <w:pPr>
      <w:jc w:val="center"/>
    </w:pPr>
    <w:rPr>
      <w:sz w:val="18"/>
    </w:rPr>
  </w:style>
  <w:style w:type="paragraph" w:styleId="EndnoteText">
    <w:name w:val="endnote text"/>
    <w:basedOn w:val="Normal"/>
    <w:semiHidden/>
    <w:pPr>
      <w:widowControl w:val="0"/>
    </w:pPr>
    <w:rPr>
      <w:rFonts w:ascii="Courier New" w:hAnsi="Courier New"/>
      <w:snapToGrid w:val="0"/>
      <w:szCs w:val="20"/>
    </w:rPr>
  </w:style>
  <w:style w:type="paragraph" w:customStyle="1" w:styleId="Clause">
    <w:name w:val="Clause"/>
    <w:pPr>
      <w:keepLines/>
      <w:numPr>
        <w:ilvl w:val="1"/>
        <w:numId w:val="1"/>
      </w:numPr>
      <w:suppressAutoHyphens/>
      <w:spacing w:before="120" w:after="120"/>
      <w:ind w:right="-17"/>
    </w:pPr>
    <w:rPr>
      <w:rFonts w:ascii="Arial" w:hAnsi="Arial" w:cs="Arial"/>
      <w:snapToGrid w:val="0"/>
      <w:spacing w:val="-3"/>
      <w:sz w:val="22"/>
      <w:szCs w:val="22"/>
      <w:lang w:eastAsia="en-US"/>
    </w:rPr>
  </w:style>
  <w:style w:type="paragraph" w:customStyle="1" w:styleId="SectionHead">
    <w:name w:val="Section Head"/>
    <w:basedOn w:val="Normal"/>
    <w:next w:val="Clause"/>
    <w:pPr>
      <w:keepNext/>
      <w:spacing w:before="240" w:after="240"/>
    </w:pPr>
    <w:rPr>
      <w:rFonts w:ascii="Arial" w:hAnsi="Arial" w:cs="Arial"/>
      <w:b/>
      <w:bCs/>
      <w:i/>
      <w:iCs/>
      <w:color w:val="000080"/>
    </w:rPr>
  </w:style>
  <w:style w:type="paragraph" w:customStyle="1" w:styleId="Chapter">
    <w:name w:val="Chapter"/>
    <w:basedOn w:val="Normal"/>
    <w:next w:val="SectionHead"/>
    <w:pPr>
      <w:spacing w:before="240" w:after="240"/>
    </w:pPr>
    <w:rPr>
      <w:rFonts w:ascii="Arial" w:hAnsi="Arial" w:cs="Arial"/>
      <w:b/>
      <w:caps/>
      <w:color w:val="000080"/>
      <w:sz w:val="40"/>
    </w:rPr>
  </w:style>
  <w:style w:type="character" w:styleId="Hyperlink">
    <w:name w:val="Hyperlink"/>
    <w:semiHidden/>
    <w:rPr>
      <w:color w:val="0000FF"/>
      <w:u w:val="single"/>
    </w:rPr>
  </w:style>
  <w:style w:type="paragraph" w:customStyle="1" w:styleId="Paragraph">
    <w:name w:val="Paragraph"/>
    <w:basedOn w:val="Normal"/>
    <w:pPr>
      <w:spacing w:before="240"/>
    </w:pPr>
    <w:rPr>
      <w:rFonts w:ascii="Arial" w:hAnsi="Arial" w:cs="Arial"/>
      <w:i/>
      <w:iCs/>
      <w:color w:val="000080"/>
      <w:sz w:val="22"/>
    </w:rPr>
  </w:style>
  <w:style w:type="character" w:styleId="PageNumber">
    <w:name w:val="page number"/>
    <w:basedOn w:val="DefaultParagraphFont"/>
    <w:semiHidden/>
  </w:style>
  <w:style w:type="paragraph" w:customStyle="1" w:styleId="Level3">
    <w:name w:val="Level3"/>
    <w:basedOn w:val="Normal"/>
    <w:next w:val="Normal"/>
    <w:pPr>
      <w:keepNext/>
      <w:spacing w:before="120" w:after="120" w:line="288" w:lineRule="auto"/>
    </w:pPr>
    <w:rPr>
      <w:rFonts w:ascii="Arial" w:hAnsi="Arial" w:cs="Arial"/>
      <w:bCs/>
      <w:i/>
      <w:color w:val="000080"/>
      <w:sz w:val="20"/>
      <w:szCs w:val="22"/>
      <w:lang w:eastAsia="zh-CN"/>
    </w:rPr>
  </w:style>
  <w:style w:type="character" w:styleId="CommentReference">
    <w:name w:val="annotation reference"/>
    <w:semiHidden/>
    <w:rPr>
      <w:sz w:val="16"/>
      <w:szCs w:val="16"/>
    </w:rPr>
  </w:style>
  <w:style w:type="paragraph" w:customStyle="1" w:styleId="SubClause">
    <w:name w:val="Sub Clause"/>
    <w:basedOn w:val="Clause"/>
    <w:autoRedefine/>
    <w:pPr>
      <w:numPr>
        <w:ilvl w:val="0"/>
        <w:numId w:val="2"/>
      </w:numPr>
      <w:tabs>
        <w:tab w:val="clear" w:pos="1287"/>
        <w:tab w:val="num" w:pos="1080"/>
      </w:tabs>
      <w:ind w:left="1080" w:right="-19"/>
    </w:pPr>
  </w:style>
  <w:style w:type="paragraph" w:customStyle="1" w:styleId="Level4">
    <w:name w:val="Level4"/>
    <w:basedOn w:val="Normal"/>
    <w:next w:val="Heading2"/>
    <w:pPr>
      <w:keepNext/>
      <w:spacing w:before="120" w:after="120"/>
      <w:ind w:left="720"/>
      <w:jc w:val="both"/>
    </w:pPr>
    <w:rPr>
      <w:rFonts w:ascii="Arial" w:hAnsi="Arial" w:cs="Arial"/>
      <w:i/>
      <w:iCs/>
      <w:color w:val="000080"/>
      <w:sz w:val="22"/>
      <w:szCs w:val="22"/>
      <w:lang w:eastAsia="zh-CN"/>
    </w:rPr>
  </w:style>
  <w:style w:type="paragraph" w:styleId="CommentText">
    <w:name w:val="annotation text"/>
    <w:basedOn w:val="Normal"/>
    <w:link w:val="CommentTextChar"/>
    <w:semiHidden/>
    <w:rPr>
      <w:rFonts w:ascii="Arial" w:hAnsi="Arial" w:cs="Arial"/>
      <w:sz w:val="20"/>
      <w:szCs w:val="20"/>
    </w:rPr>
  </w:style>
  <w:style w:type="paragraph" w:customStyle="1" w:styleId="List1">
    <w:name w:val="List1"/>
    <w:basedOn w:val="SubClause"/>
    <w:pPr>
      <w:numPr>
        <w:numId w:val="7"/>
      </w:numPr>
      <w:tabs>
        <w:tab w:val="clear" w:pos="1287"/>
        <w:tab w:val="num" w:pos="1260"/>
      </w:tabs>
      <w:ind w:left="1260" w:hanging="540"/>
    </w:pPr>
  </w:style>
  <w:style w:type="paragraph" w:customStyle="1" w:styleId="AppendixClause">
    <w:name w:val="Appendix Clause"/>
    <w:basedOn w:val="Normal"/>
    <w:pPr>
      <w:keepLines/>
      <w:numPr>
        <w:ilvl w:val="1"/>
        <w:numId w:val="5"/>
      </w:numPr>
      <w:tabs>
        <w:tab w:val="clear" w:pos="720"/>
        <w:tab w:val="left" w:pos="540"/>
      </w:tabs>
      <w:spacing w:before="240"/>
      <w:ind w:left="540" w:hanging="540"/>
    </w:pPr>
    <w:rPr>
      <w:rFonts w:ascii="Arial" w:hAnsi="Arial" w:cs="Arial"/>
      <w:sz w:val="22"/>
    </w:rPr>
  </w:style>
  <w:style w:type="paragraph" w:customStyle="1" w:styleId="AppendixClauseLvl2">
    <w:name w:val="Appendix Clause Lvl 2"/>
    <w:basedOn w:val="AppendixClause"/>
    <w:pPr>
      <w:numPr>
        <w:ilvl w:val="2"/>
      </w:numPr>
    </w:pPr>
  </w:style>
  <w:style w:type="paragraph" w:customStyle="1" w:styleId="Level5">
    <w:name w:val="Level5"/>
    <w:basedOn w:val="Normal"/>
    <w:pPr>
      <w:numPr>
        <w:numId w:val="14"/>
      </w:numPr>
      <w:tabs>
        <w:tab w:val="clear" w:pos="1366"/>
        <w:tab w:val="num" w:pos="1080"/>
      </w:tabs>
      <w:spacing w:before="120" w:after="120"/>
      <w:ind w:left="1080"/>
    </w:pPr>
    <w:rPr>
      <w:rFonts w:ascii="Arial" w:hAnsi="Arial" w:cs="Arial"/>
      <w:sz w:val="22"/>
      <w:szCs w:val="22"/>
      <w:lang w:eastAsia="zh-CN"/>
    </w:rPr>
  </w:style>
  <w:style w:type="paragraph" w:styleId="List">
    <w:name w:val="List"/>
    <w:basedOn w:val="Normal"/>
    <w:semiHidden/>
    <w:pPr>
      <w:keepLines/>
      <w:numPr>
        <w:numId w:val="9"/>
      </w:numPr>
      <w:spacing w:before="120" w:after="120"/>
    </w:pPr>
    <w:rPr>
      <w:rFonts w:ascii="Arial" w:hAnsi="Arial"/>
      <w:snapToGrid w:val="0"/>
      <w:sz w:val="22"/>
      <w:szCs w:val="20"/>
    </w:rPr>
  </w:style>
  <w:style w:type="paragraph" w:styleId="ListBullet2">
    <w:name w:val="List Bullet 2"/>
    <w:basedOn w:val="Normal"/>
    <w:autoRedefine/>
    <w:semiHidden/>
    <w:pPr>
      <w:widowControl w:val="0"/>
      <w:numPr>
        <w:numId w:val="3"/>
      </w:numPr>
    </w:pPr>
    <w:rPr>
      <w:rFonts w:ascii="Courier New" w:hAnsi="Courier New"/>
      <w:snapToGrid w:val="0"/>
      <w:sz w:val="20"/>
      <w:szCs w:val="20"/>
    </w:rPr>
  </w:style>
  <w:style w:type="paragraph" w:customStyle="1" w:styleId="AnnexHead">
    <w:name w:val="Annex Head"/>
    <w:basedOn w:val="Normal"/>
    <w:next w:val="Annexclause"/>
    <w:pPr>
      <w:tabs>
        <w:tab w:val="left" w:pos="2835"/>
      </w:tabs>
      <w:jc w:val="center"/>
    </w:pPr>
    <w:rPr>
      <w:rFonts w:ascii="Arial Bold" w:hAnsi="Arial Bold"/>
      <w:b/>
      <w:caps/>
      <w:color w:val="000080"/>
      <w:sz w:val="48"/>
    </w:rPr>
  </w:style>
  <w:style w:type="paragraph" w:customStyle="1" w:styleId="Annexclause">
    <w:name w:val="Annex clause"/>
    <w:basedOn w:val="Clause"/>
    <w:pPr>
      <w:numPr>
        <w:ilvl w:val="0"/>
        <w:numId w:val="4"/>
      </w:numPr>
      <w:tabs>
        <w:tab w:val="clear" w:pos="360"/>
        <w:tab w:val="left" w:pos="540"/>
      </w:tabs>
      <w:suppressAutoHyphens w:val="0"/>
      <w:ind w:left="567" w:right="0" w:hanging="567"/>
    </w:pPr>
    <w:rPr>
      <w:snapToGrid/>
    </w:rPr>
  </w:style>
  <w:style w:type="paragraph" w:styleId="BodyText">
    <w:name w:val="Body Text"/>
    <w:basedOn w:val="Normal"/>
    <w:semiHidden/>
    <w:pPr>
      <w:widowControl w:val="0"/>
      <w:tabs>
        <w:tab w:val="left" w:pos="0"/>
        <w:tab w:val="left" w:pos="793"/>
        <w:tab w:val="left" w:pos="2160"/>
      </w:tabs>
      <w:suppressAutoHyphens/>
      <w:spacing w:before="60" w:after="60"/>
      <w:jc w:val="both"/>
    </w:pPr>
    <w:rPr>
      <w:rFonts w:ascii="Arial" w:hAnsi="Arial" w:cs="Arial"/>
      <w:snapToGrid w:val="0"/>
      <w:spacing w:val="-3"/>
      <w:sz w:val="22"/>
      <w:szCs w:val="20"/>
    </w:rPr>
  </w:style>
  <w:style w:type="paragraph" w:styleId="BodyTextIndent">
    <w:name w:val="Body Text Indent"/>
    <w:basedOn w:val="Normal"/>
    <w:semiHidden/>
    <w:pPr>
      <w:widowControl w:val="0"/>
      <w:tabs>
        <w:tab w:val="left" w:pos="1134"/>
        <w:tab w:val="left" w:pos="2160"/>
      </w:tabs>
      <w:suppressAutoHyphens/>
      <w:ind w:left="1134" w:hanging="567"/>
      <w:jc w:val="both"/>
    </w:pPr>
    <w:rPr>
      <w:rFonts w:ascii="Arial" w:hAnsi="Arial" w:cs="Arial"/>
      <w:snapToGrid w:val="0"/>
      <w:spacing w:val="-3"/>
      <w:sz w:val="22"/>
      <w:szCs w:val="20"/>
    </w:rPr>
  </w:style>
  <w:style w:type="paragraph" w:customStyle="1" w:styleId="TableText">
    <w:name w:val="Table Text"/>
    <w:basedOn w:val="Normal"/>
    <w:pPr>
      <w:spacing w:before="80" w:after="80"/>
    </w:pPr>
    <w:rPr>
      <w:rFonts w:ascii="Arial" w:hAnsi="Arial"/>
      <w:sz w:val="20"/>
      <w:szCs w:val="20"/>
      <w:lang w:eastAsia="zh-CN"/>
    </w:rPr>
  </w:style>
  <w:style w:type="paragraph" w:styleId="BodyText2">
    <w:name w:val="Body Text 2"/>
    <w:basedOn w:val="Normal"/>
    <w:semiHidden/>
    <w:rPr>
      <w:rFonts w:ascii="Arial" w:hAnsi="Arial" w:cs="Arial"/>
      <w:b/>
      <w:bCs/>
      <w:sz w:val="28"/>
    </w:rPr>
  </w:style>
  <w:style w:type="paragraph" w:styleId="TOC3">
    <w:name w:val="toc 3"/>
    <w:basedOn w:val="Normal"/>
    <w:next w:val="Normal"/>
    <w:autoRedefine/>
    <w:semiHidden/>
    <w:pPr>
      <w:ind w:left="480"/>
    </w:pPr>
  </w:style>
  <w:style w:type="paragraph" w:styleId="TOC1">
    <w:name w:val="toc 1"/>
    <w:aliases w:val="A"/>
    <w:next w:val="Normal"/>
    <w:autoRedefine/>
    <w:semiHidden/>
    <w:rsid w:val="000F5D81"/>
    <w:pPr>
      <w:tabs>
        <w:tab w:val="left" w:pos="540"/>
        <w:tab w:val="right" w:leader="dot" w:pos="4142"/>
      </w:tabs>
      <w:spacing w:before="240" w:after="240"/>
      <w:ind w:left="851" w:hanging="284"/>
    </w:pPr>
    <w:rPr>
      <w:rFonts w:ascii="Arial" w:hAnsi="Arial"/>
      <w:sz w:val="24"/>
      <w:lang w:eastAsia="en-US"/>
    </w:rPr>
  </w:style>
  <w:style w:type="paragraph" w:styleId="TOC2">
    <w:name w:val="toc 2"/>
    <w:next w:val="Normal"/>
    <w:autoRedefine/>
    <w:semiHidden/>
    <w:pPr>
      <w:tabs>
        <w:tab w:val="left" w:pos="1800"/>
        <w:tab w:val="left" w:pos="3121"/>
        <w:tab w:val="right" w:leader="dot" w:pos="4142"/>
      </w:tabs>
      <w:spacing w:before="240" w:after="240"/>
      <w:ind w:left="1800" w:hanging="1800"/>
    </w:pPr>
    <w:rPr>
      <w:rFonts w:ascii="Arial" w:hAnsi="Arial"/>
      <w:noProof/>
      <w:sz w:val="24"/>
      <w:szCs w:val="40"/>
      <w:lang w:eastAsia="en-U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AHeading">
    <w:name w:val="toa heading"/>
    <w:basedOn w:val="Normal"/>
    <w:next w:val="Normal"/>
    <w:semiHidden/>
    <w:pPr>
      <w:widowControl w:val="0"/>
      <w:tabs>
        <w:tab w:val="right" w:pos="9360"/>
      </w:tabs>
      <w:suppressAutoHyphens/>
      <w:spacing w:before="60" w:after="120"/>
    </w:pPr>
    <w:rPr>
      <w:rFonts w:ascii="Arial" w:hAnsi="Arial"/>
      <w:snapToGrid w:val="0"/>
      <w:sz w:val="22"/>
      <w:szCs w:val="20"/>
      <w:lang w:val="en-US"/>
    </w:rPr>
  </w:style>
  <w:style w:type="paragraph" w:customStyle="1" w:styleId="level9">
    <w:name w:val="level9"/>
    <w:basedOn w:val="Normal"/>
    <w:pPr>
      <w:numPr>
        <w:numId w:val="33"/>
      </w:numPr>
      <w:tabs>
        <w:tab w:val="left" w:pos="432"/>
        <w:tab w:val="left" w:pos="864"/>
      </w:tabs>
      <w:spacing w:before="100" w:after="100" w:line="288" w:lineRule="auto"/>
      <w:ind w:left="432"/>
      <w:jc w:val="both"/>
      <w:outlineLvl w:val="8"/>
    </w:pPr>
    <w:rPr>
      <w:rFonts w:ascii="Arial" w:hAnsi="Arial" w:cs="Arial"/>
      <w:sz w:val="20"/>
      <w:szCs w:val="22"/>
      <w:lang w:eastAsia="zh-CN"/>
    </w:rPr>
  </w:style>
  <w:style w:type="character" w:styleId="FollowedHyperlink">
    <w:name w:val="FollowedHyperlink"/>
    <w:semiHidden/>
    <w:rPr>
      <w:color w:val="800080"/>
      <w:u w:val="single"/>
    </w:rPr>
  </w:style>
  <w:style w:type="paragraph" w:styleId="ListParagraph">
    <w:name w:val="List Paragraph"/>
    <w:basedOn w:val="Normal"/>
    <w:qFormat/>
    <w:rsid w:val="006B3CBF"/>
    <w:pPr>
      <w:ind w:left="720"/>
      <w:contextualSpacing/>
    </w:pPr>
    <w:rPr>
      <w:rFonts w:ascii="Arial" w:hAnsi="Arial"/>
    </w:rPr>
  </w:style>
  <w:style w:type="paragraph" w:styleId="BalloonText">
    <w:name w:val="Balloon Text"/>
    <w:basedOn w:val="Normal"/>
    <w:link w:val="BalloonTextChar"/>
    <w:uiPriority w:val="99"/>
    <w:semiHidden/>
    <w:unhideWhenUsed/>
    <w:rsid w:val="000F5D81"/>
    <w:rPr>
      <w:rFonts w:ascii="Segoe UI" w:hAnsi="Segoe UI" w:cs="Segoe UI"/>
      <w:sz w:val="18"/>
      <w:szCs w:val="18"/>
    </w:rPr>
  </w:style>
  <w:style w:type="character" w:customStyle="1" w:styleId="BalloonTextChar">
    <w:name w:val="Balloon Text Char"/>
    <w:link w:val="BalloonText"/>
    <w:uiPriority w:val="99"/>
    <w:semiHidden/>
    <w:rsid w:val="000F5D81"/>
    <w:rPr>
      <w:rFonts w:ascii="Segoe UI" w:hAnsi="Segoe UI" w:cs="Segoe UI"/>
      <w:sz w:val="18"/>
      <w:szCs w:val="18"/>
      <w:lang w:eastAsia="en-US"/>
    </w:rPr>
  </w:style>
  <w:style w:type="character" w:customStyle="1" w:styleId="HeaderChar">
    <w:name w:val="Header Char"/>
    <w:link w:val="Header"/>
    <w:uiPriority w:val="99"/>
    <w:rsid w:val="001E51D5"/>
    <w:rPr>
      <w:sz w:val="24"/>
      <w:szCs w:val="24"/>
      <w:lang w:eastAsia="en-US"/>
    </w:rPr>
  </w:style>
  <w:style w:type="paragraph" w:styleId="CommentSubject">
    <w:name w:val="annotation subject"/>
    <w:basedOn w:val="CommentText"/>
    <w:next w:val="CommentText"/>
    <w:link w:val="CommentSubjectChar"/>
    <w:uiPriority w:val="99"/>
    <w:semiHidden/>
    <w:unhideWhenUsed/>
    <w:rsid w:val="009D5ED5"/>
    <w:rPr>
      <w:rFonts w:ascii="Times New Roman" w:hAnsi="Times New Roman" w:cs="Times New Roman"/>
      <w:b/>
      <w:bCs/>
    </w:rPr>
  </w:style>
  <w:style w:type="character" w:customStyle="1" w:styleId="CommentTextChar">
    <w:name w:val="Comment Text Char"/>
    <w:link w:val="CommentText"/>
    <w:semiHidden/>
    <w:rsid w:val="009D5ED5"/>
    <w:rPr>
      <w:rFonts w:ascii="Arial" w:hAnsi="Arial" w:cs="Arial"/>
      <w:lang w:eastAsia="en-US"/>
    </w:rPr>
  </w:style>
  <w:style w:type="character" w:customStyle="1" w:styleId="CommentSubjectChar">
    <w:name w:val="Comment Subject Char"/>
    <w:link w:val="CommentSubject"/>
    <w:uiPriority w:val="99"/>
    <w:semiHidden/>
    <w:rsid w:val="009D5ED5"/>
    <w:rPr>
      <w:rFonts w:ascii="Arial" w:hAnsi="Arial" w:cs="Arial"/>
      <w:b/>
      <w:bCs/>
      <w:lang w:eastAsia="en-US"/>
    </w:rPr>
  </w:style>
  <w:style w:type="paragraph" w:styleId="Revision">
    <w:name w:val="Revision"/>
    <w:hidden/>
    <w:uiPriority w:val="99"/>
    <w:semiHidden/>
    <w:rsid w:val="009D5ED5"/>
    <w:rPr>
      <w:sz w:val="24"/>
      <w:szCs w:val="24"/>
      <w:lang w:eastAsia="en-US"/>
    </w:rPr>
  </w:style>
  <w:style w:type="table" w:styleId="TableGrid">
    <w:name w:val="Table Grid"/>
    <w:basedOn w:val="TableNormal"/>
    <w:uiPriority w:val="99"/>
    <w:rsid w:val="00D8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F25C2-5B8F-4D66-A47B-6CB73E74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3013</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TOPAS 2542A</vt:lpstr>
    </vt:vector>
  </TitlesOfParts>
  <Manager/>
  <Company/>
  <LinksUpToDate>false</LinksUpToDate>
  <CharactersWithSpaces>20148</CharactersWithSpaces>
  <SharedDoc>false</SharedDoc>
  <HLinks>
    <vt:vector size="6" baseType="variant">
      <vt:variant>
        <vt:i4>4325467</vt:i4>
      </vt:variant>
      <vt:variant>
        <vt:i4>12</vt:i4>
      </vt:variant>
      <vt:variant>
        <vt:i4>0</vt:i4>
      </vt:variant>
      <vt:variant>
        <vt:i4>5</vt:i4>
      </vt:variant>
      <vt:variant>
        <vt:lpwstr>http://www.topasgroup.org.uk/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TOPAS 2542A</dc:title>
  <dc:subject/>
  <dc:creator>Manston, Keith (ext) (YU UK S)</dc:creator>
  <cp:keywords/>
  <cp:lastModifiedBy>Kealie Franklin</cp:lastModifiedBy>
  <cp:revision>2</cp:revision>
  <cp:lastPrinted>2021-02-28T15:24:00Z</cp:lastPrinted>
  <dcterms:created xsi:type="dcterms:W3CDTF">2023-05-23T12:42:00Z</dcterms:created>
  <dcterms:modified xsi:type="dcterms:W3CDTF">2023-05-23T12:42:00Z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TR 2513</vt:lpwstr>
  </property>
  <property fmtid="{D5CDD505-2E9C-101B-9397-08002B2CF9AE}" pid="3" name="Document title">
    <vt:lpwstr>Performance Specification for Wig Wag Signal Control Equipment</vt:lpwstr>
  </property>
  <property fmtid="{D5CDD505-2E9C-101B-9397-08002B2CF9AE}" pid="4" name="Date of Issue">
    <vt:lpwstr>Sept 2005</vt:lpwstr>
  </property>
  <property fmtid="{D5CDD505-2E9C-101B-9397-08002B2CF9AE}" pid="5" name="Issue">
    <vt:lpwstr>A</vt:lpwstr>
  </property>
  <property fmtid="{D5CDD505-2E9C-101B-9397-08002B2CF9AE}" pid="6" name="MSIP_Label_a59b6cd5-d141-4a33-8bf1-0ca04484304f_Enabled">
    <vt:lpwstr>true</vt:lpwstr>
  </property>
  <property fmtid="{D5CDD505-2E9C-101B-9397-08002B2CF9AE}" pid="7" name="MSIP_Label_a59b6cd5-d141-4a33-8bf1-0ca04484304f_SetDate">
    <vt:lpwstr>2021-02-02T17:10:41Z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482e1f20-0c2c-4a6e-937b-027835b962a8</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